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6795A" w:rsidRPr="00763E43" w:rsidRDefault="00634788" w:rsidP="00763E43">
      <w:pPr>
        <w:jc w:val="center"/>
        <w:rPr>
          <w:rFonts w:ascii="Calibri" w:hAnsi="Calibri" w:cs="Calibri"/>
          <w:sz w:val="22"/>
          <w:szCs w:val="22"/>
        </w:rPr>
      </w:pPr>
      <w:r>
        <w:rPr>
          <w:noProof/>
        </w:rPr>
        <w:drawing>
          <wp:inline distT="0" distB="0" distL="0" distR="0" wp14:anchorId="2BA3AC49" wp14:editId="07777777">
            <wp:extent cx="2437765" cy="1345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765" cy="1345565"/>
                    </a:xfrm>
                    <a:prstGeom prst="rect">
                      <a:avLst/>
                    </a:prstGeom>
                    <a:noFill/>
                    <a:ln>
                      <a:noFill/>
                    </a:ln>
                  </pic:spPr>
                </pic:pic>
              </a:graphicData>
            </a:graphic>
          </wp:inline>
        </w:drawing>
      </w:r>
    </w:p>
    <w:p w14:paraId="0A37501D" w14:textId="77777777" w:rsidR="0086795A" w:rsidRPr="00BE4B76" w:rsidRDefault="0086795A" w:rsidP="004253E8">
      <w:pPr>
        <w:jc w:val="center"/>
        <w:rPr>
          <w:rFonts w:ascii="Calibri" w:hAnsi="Calibri" w:cs="Calibri"/>
          <w:b/>
          <w:sz w:val="22"/>
          <w:szCs w:val="22"/>
          <w:u w:val="single"/>
        </w:rPr>
      </w:pPr>
    </w:p>
    <w:p w14:paraId="442B16F7" w14:textId="77777777" w:rsidR="00543006" w:rsidRPr="00BE4B76" w:rsidRDefault="00543006" w:rsidP="004253E8">
      <w:pPr>
        <w:jc w:val="center"/>
        <w:rPr>
          <w:rFonts w:ascii="Calibri" w:hAnsi="Calibri" w:cs="Calibri"/>
          <w:b/>
          <w:sz w:val="22"/>
          <w:szCs w:val="22"/>
          <w:u w:val="single"/>
        </w:rPr>
      </w:pPr>
      <w:r w:rsidRPr="00BE4B76">
        <w:rPr>
          <w:rFonts w:ascii="Calibri" w:hAnsi="Calibri" w:cs="Calibri"/>
          <w:b/>
          <w:sz w:val="22"/>
          <w:szCs w:val="22"/>
          <w:u w:val="single"/>
        </w:rPr>
        <w:t>Job Description</w:t>
      </w:r>
      <w:r w:rsidR="005B3808" w:rsidRPr="00BE4B76">
        <w:rPr>
          <w:rFonts w:ascii="Calibri" w:hAnsi="Calibri" w:cs="Calibri"/>
          <w:b/>
          <w:sz w:val="22"/>
          <w:szCs w:val="22"/>
          <w:u w:val="single"/>
        </w:rPr>
        <w:t xml:space="preserve"> </w:t>
      </w:r>
    </w:p>
    <w:p w14:paraId="5DAB6C7B" w14:textId="77777777" w:rsidR="00543006" w:rsidRPr="00BE4B76" w:rsidRDefault="00543006" w:rsidP="0086795A">
      <w:pPr>
        <w:jc w:val="both"/>
        <w:rPr>
          <w:rFonts w:ascii="Calibri" w:hAnsi="Calibri" w:cs="Calibri"/>
          <w:sz w:val="22"/>
          <w:szCs w:val="22"/>
        </w:rPr>
      </w:pPr>
    </w:p>
    <w:p w14:paraId="02EB378F" w14:textId="77777777" w:rsidR="00B82689" w:rsidRPr="00BE4B76" w:rsidRDefault="00B82689" w:rsidP="00B82689">
      <w:pPr>
        <w:jc w:val="both"/>
        <w:rPr>
          <w:rFonts w:ascii="Calibri" w:hAnsi="Calibri" w:cs="Calibri"/>
          <w:sz w:val="22"/>
          <w:szCs w:val="22"/>
        </w:rPr>
      </w:pPr>
    </w:p>
    <w:p w14:paraId="6E7F2C58" w14:textId="1097B449" w:rsidR="00B82689" w:rsidRPr="00BE4B76" w:rsidRDefault="00B82689" w:rsidP="4C98F8DD">
      <w:pPr>
        <w:jc w:val="both"/>
        <w:rPr>
          <w:rFonts w:ascii="Calibri" w:hAnsi="Calibri" w:cs="Calibri"/>
          <w:b/>
          <w:bCs/>
          <w:sz w:val="22"/>
          <w:szCs w:val="22"/>
        </w:rPr>
      </w:pPr>
      <w:r w:rsidRPr="4C98F8DD">
        <w:rPr>
          <w:rFonts w:ascii="Calibri" w:hAnsi="Calibri" w:cs="Calibri"/>
          <w:b/>
          <w:bCs/>
          <w:sz w:val="22"/>
          <w:szCs w:val="22"/>
        </w:rPr>
        <w:t>Job Title:</w:t>
      </w:r>
      <w:r>
        <w:tab/>
      </w:r>
      <w:r>
        <w:tab/>
      </w:r>
      <w:r>
        <w:tab/>
      </w:r>
      <w:r w:rsidR="009B1F7B" w:rsidRPr="4C98F8DD">
        <w:rPr>
          <w:rFonts w:ascii="Calibri" w:hAnsi="Calibri" w:cs="Calibri"/>
          <w:b/>
          <w:bCs/>
          <w:sz w:val="22"/>
          <w:szCs w:val="22"/>
        </w:rPr>
        <w:t xml:space="preserve">Subject Teacher – English </w:t>
      </w:r>
    </w:p>
    <w:p w14:paraId="2BF9F488" w14:textId="5AA6AB45" w:rsidR="00B82689" w:rsidRPr="00BE4B76" w:rsidRDefault="00B82689" w:rsidP="4C98F8DD">
      <w:pPr>
        <w:jc w:val="both"/>
        <w:rPr>
          <w:rFonts w:ascii="Calibri" w:hAnsi="Calibri" w:cs="Calibri"/>
          <w:b/>
          <w:bCs/>
          <w:sz w:val="22"/>
          <w:szCs w:val="22"/>
        </w:rPr>
      </w:pPr>
      <w:r w:rsidRPr="4C98F8DD">
        <w:rPr>
          <w:rFonts w:ascii="Calibri" w:hAnsi="Calibri" w:cs="Calibri"/>
          <w:b/>
          <w:bCs/>
          <w:sz w:val="22"/>
          <w:szCs w:val="22"/>
        </w:rPr>
        <w:t>Department:</w:t>
      </w:r>
      <w:r>
        <w:tab/>
      </w:r>
      <w:r>
        <w:tab/>
      </w:r>
      <w:r>
        <w:tab/>
      </w:r>
      <w:r w:rsidR="009B1F7B" w:rsidRPr="4C98F8DD">
        <w:rPr>
          <w:rFonts w:ascii="Calibri" w:hAnsi="Calibri" w:cs="Calibri"/>
          <w:b/>
          <w:bCs/>
          <w:sz w:val="22"/>
          <w:szCs w:val="22"/>
        </w:rPr>
        <w:t>English</w:t>
      </w:r>
      <w:r w:rsidRPr="4C98F8DD">
        <w:rPr>
          <w:rFonts w:ascii="Calibri" w:hAnsi="Calibri" w:cs="Calibri"/>
          <w:b/>
          <w:bCs/>
          <w:sz w:val="22"/>
          <w:szCs w:val="22"/>
        </w:rPr>
        <w:t xml:space="preserve"> </w:t>
      </w:r>
    </w:p>
    <w:p w14:paraId="0B45BF08" w14:textId="370AD705" w:rsidR="00B82689" w:rsidRPr="00BE4B76" w:rsidRDefault="00B82689" w:rsidP="395E4F4F">
      <w:pPr>
        <w:jc w:val="both"/>
        <w:rPr>
          <w:rFonts w:ascii="Calibri" w:hAnsi="Calibri" w:cs="Calibri"/>
          <w:b/>
          <w:bCs/>
          <w:sz w:val="22"/>
          <w:szCs w:val="22"/>
        </w:rPr>
      </w:pPr>
      <w:r w:rsidRPr="4C98F8DD">
        <w:rPr>
          <w:rFonts w:ascii="Calibri" w:hAnsi="Calibri" w:cs="Calibri"/>
          <w:b/>
          <w:bCs/>
          <w:sz w:val="22"/>
          <w:szCs w:val="22"/>
        </w:rPr>
        <w:t>Accountable to:</w:t>
      </w:r>
      <w:r>
        <w:tab/>
      </w:r>
      <w:r>
        <w:tab/>
      </w:r>
      <w:r w:rsidR="009B1F7B" w:rsidRPr="4C98F8DD">
        <w:rPr>
          <w:rFonts w:ascii="Calibri" w:hAnsi="Calibri" w:cs="Calibri"/>
          <w:b/>
          <w:bCs/>
          <w:sz w:val="22"/>
          <w:szCs w:val="22"/>
        </w:rPr>
        <w:t>Head of English Department</w:t>
      </w:r>
      <w:r w:rsidRPr="4C98F8DD">
        <w:rPr>
          <w:rFonts w:ascii="Calibri" w:hAnsi="Calibri" w:cs="Calibri"/>
          <w:b/>
          <w:bCs/>
          <w:sz w:val="22"/>
          <w:szCs w:val="22"/>
        </w:rPr>
        <w:t xml:space="preserve"> </w:t>
      </w:r>
    </w:p>
    <w:p w14:paraId="73571964" w14:textId="77777777" w:rsidR="00B82689" w:rsidRPr="00BE4B76" w:rsidRDefault="00B82689" w:rsidP="00B82689">
      <w:pPr>
        <w:jc w:val="both"/>
        <w:rPr>
          <w:rFonts w:ascii="Calibri" w:hAnsi="Calibri" w:cs="Calibri"/>
          <w:b/>
          <w:sz w:val="22"/>
          <w:szCs w:val="22"/>
        </w:rPr>
      </w:pPr>
      <w:r w:rsidRPr="00BE4B76">
        <w:rPr>
          <w:rFonts w:ascii="Calibri" w:hAnsi="Calibri" w:cs="Calibri"/>
          <w:b/>
          <w:sz w:val="22"/>
          <w:szCs w:val="22"/>
        </w:rPr>
        <w:t>Responsible for:</w:t>
      </w:r>
      <w:r w:rsidRPr="00BE4B76">
        <w:rPr>
          <w:rFonts w:ascii="Calibri" w:hAnsi="Calibri" w:cs="Calibri"/>
          <w:b/>
          <w:sz w:val="22"/>
          <w:szCs w:val="22"/>
        </w:rPr>
        <w:tab/>
      </w:r>
      <w:r w:rsidR="00A5423F">
        <w:rPr>
          <w:rFonts w:ascii="Calibri" w:hAnsi="Calibri" w:cs="Calibri"/>
          <w:b/>
          <w:sz w:val="22"/>
          <w:szCs w:val="22"/>
        </w:rPr>
        <w:t xml:space="preserve"> </w:t>
      </w:r>
      <w:r w:rsidR="009B1F7B">
        <w:rPr>
          <w:rFonts w:ascii="Calibri" w:hAnsi="Calibri" w:cs="Calibri"/>
          <w:b/>
          <w:sz w:val="22"/>
          <w:szCs w:val="22"/>
        </w:rPr>
        <w:tab/>
        <w:t>No direct reports</w:t>
      </w:r>
    </w:p>
    <w:p w14:paraId="6A05A809" w14:textId="77777777" w:rsidR="00B47FC8" w:rsidRPr="00BE4B76" w:rsidRDefault="00B47FC8" w:rsidP="0086795A">
      <w:pPr>
        <w:jc w:val="both"/>
        <w:rPr>
          <w:rFonts w:ascii="Calibri" w:hAnsi="Calibri" w:cs="Calibri"/>
          <w:sz w:val="22"/>
          <w:szCs w:val="22"/>
        </w:rPr>
      </w:pPr>
    </w:p>
    <w:p w14:paraId="26B1DE3A" w14:textId="77777777" w:rsidR="00543006" w:rsidRDefault="00543006" w:rsidP="0086795A">
      <w:pPr>
        <w:jc w:val="both"/>
        <w:rPr>
          <w:rFonts w:ascii="Calibri" w:hAnsi="Calibri" w:cs="Calibri"/>
          <w:b/>
          <w:sz w:val="22"/>
          <w:szCs w:val="22"/>
        </w:rPr>
      </w:pPr>
      <w:r w:rsidRPr="00BE4B76">
        <w:rPr>
          <w:rFonts w:ascii="Calibri" w:hAnsi="Calibri" w:cs="Calibri"/>
          <w:b/>
          <w:sz w:val="22"/>
          <w:szCs w:val="22"/>
        </w:rPr>
        <w:t>Purpose of the job:</w:t>
      </w:r>
    </w:p>
    <w:p w14:paraId="5A39BBE3" w14:textId="77777777" w:rsidR="00A5423F" w:rsidRPr="00BE4B76" w:rsidRDefault="00A5423F" w:rsidP="0086795A">
      <w:pPr>
        <w:jc w:val="both"/>
        <w:rPr>
          <w:rFonts w:ascii="Calibri" w:hAnsi="Calibri" w:cs="Calibri"/>
          <w:b/>
          <w:sz w:val="22"/>
          <w:szCs w:val="22"/>
        </w:rPr>
      </w:pPr>
    </w:p>
    <w:p w14:paraId="5BDC1C60" w14:textId="77777777" w:rsidR="00484B37" w:rsidRPr="003E1B3F" w:rsidRDefault="009B1F7B" w:rsidP="00484B37">
      <w:pPr>
        <w:rPr>
          <w:rFonts w:ascii="Calibri" w:eastAsia="Calibri" w:hAnsi="Calibri" w:cs="Calibri"/>
          <w:sz w:val="22"/>
          <w:szCs w:val="22"/>
          <w:lang w:eastAsia="en-US"/>
        </w:rPr>
      </w:pPr>
      <w:r>
        <w:rPr>
          <w:rStyle w:val="normaltextrun"/>
          <w:rFonts w:ascii="Calibri" w:hAnsi="Calibri" w:cs="Calibri"/>
          <w:color w:val="000000"/>
          <w:sz w:val="22"/>
          <w:szCs w:val="22"/>
          <w:shd w:val="clear" w:color="auto" w:fill="FFFFFF"/>
        </w:rPr>
        <w:t>The successful candidate will support the Head of Department in the delivery of the highest standards of teaching to ensure optimum levels of pupil learning and achievement. They will also be required to play an active role in the extra-curricular activities run by the department and/or elsewhere in the school.</w:t>
      </w:r>
      <w:r>
        <w:rPr>
          <w:rStyle w:val="eop"/>
          <w:rFonts w:ascii="Calibri" w:hAnsi="Calibri" w:cs="Calibri"/>
          <w:color w:val="000000"/>
          <w:sz w:val="22"/>
          <w:szCs w:val="22"/>
          <w:shd w:val="clear" w:color="auto" w:fill="FFFFFF"/>
        </w:rPr>
        <w:t> </w:t>
      </w:r>
    </w:p>
    <w:p w14:paraId="41C8F396" w14:textId="77777777" w:rsidR="009B1F7B" w:rsidRDefault="009B1F7B" w:rsidP="00484B37">
      <w:pPr>
        <w:rPr>
          <w:rFonts w:ascii="Calibri" w:eastAsia="Calibri" w:hAnsi="Calibri" w:cs="Calibri"/>
          <w:b/>
          <w:sz w:val="22"/>
          <w:szCs w:val="22"/>
          <w:lang w:eastAsia="en-US"/>
        </w:rPr>
      </w:pPr>
    </w:p>
    <w:p w14:paraId="1881EF55" w14:textId="77777777" w:rsidR="00484B37" w:rsidRPr="003E1B3F" w:rsidRDefault="00484B37" w:rsidP="00484B37">
      <w:pPr>
        <w:rPr>
          <w:rFonts w:ascii="Calibri" w:eastAsia="Calibri" w:hAnsi="Calibri" w:cs="Calibri"/>
          <w:b/>
          <w:sz w:val="22"/>
          <w:szCs w:val="22"/>
          <w:lang w:eastAsia="en-US"/>
        </w:rPr>
      </w:pPr>
      <w:r w:rsidRPr="003E1B3F">
        <w:rPr>
          <w:rFonts w:ascii="Calibri" w:eastAsia="Calibri" w:hAnsi="Calibri" w:cs="Calibri"/>
          <w:b/>
          <w:sz w:val="22"/>
          <w:szCs w:val="22"/>
          <w:lang w:eastAsia="en-US"/>
        </w:rPr>
        <w:t xml:space="preserve">The Stowe Group </w:t>
      </w:r>
    </w:p>
    <w:p w14:paraId="72A3D3EC" w14:textId="77777777" w:rsidR="00484B37" w:rsidRPr="003E1B3F" w:rsidRDefault="00484B37" w:rsidP="00484B37">
      <w:pPr>
        <w:rPr>
          <w:rFonts w:ascii="Calibri" w:eastAsia="Calibri" w:hAnsi="Calibri" w:cs="Calibri"/>
          <w:sz w:val="22"/>
          <w:szCs w:val="22"/>
          <w:lang w:eastAsia="en-US"/>
        </w:rPr>
      </w:pPr>
    </w:p>
    <w:p w14:paraId="26BB4EE3" w14:textId="77777777" w:rsidR="00484B37" w:rsidRPr="003E1B3F" w:rsidRDefault="00484B37" w:rsidP="00484B37">
      <w:pPr>
        <w:rPr>
          <w:rFonts w:ascii="Calibri" w:eastAsia="Calibri" w:hAnsi="Calibri" w:cs="Calibri"/>
          <w:sz w:val="22"/>
          <w:szCs w:val="22"/>
          <w:lang w:eastAsia="en-US"/>
        </w:rPr>
      </w:pPr>
      <w:r w:rsidRPr="003E1B3F">
        <w:rPr>
          <w:rFonts w:ascii="Calibri" w:eastAsia="Calibri" w:hAnsi="Calibri" w:cs="Calibri"/>
          <w:sz w:val="22"/>
          <w:szCs w:val="22"/>
          <w:lang w:eastAsia="en-US"/>
        </w:rPr>
        <w:t xml:space="preserve">The Stowe Group comprises Stowe, Swanbourne </w:t>
      </w:r>
      <w:proofErr w:type="gramStart"/>
      <w:r w:rsidRPr="003E1B3F">
        <w:rPr>
          <w:rFonts w:ascii="Calibri" w:eastAsia="Calibri" w:hAnsi="Calibri" w:cs="Calibri"/>
          <w:sz w:val="22"/>
          <w:szCs w:val="22"/>
          <w:lang w:eastAsia="en-US"/>
        </w:rPr>
        <w:t>House</w:t>
      </w:r>
      <w:proofErr w:type="gramEnd"/>
      <w:r w:rsidRPr="003E1B3F">
        <w:rPr>
          <w:rFonts w:ascii="Calibri" w:eastAsia="Calibri" w:hAnsi="Calibri" w:cs="Calibri"/>
          <w:sz w:val="22"/>
          <w:szCs w:val="22"/>
          <w:lang w:eastAsia="en-US"/>
        </w:rPr>
        <w:t xml:space="preserve"> and Winchester House Independent Schools, situated on sites in Buckinghamshire and Northamptonshire. Between the three schools, The Stowe Group can offer education for boys and girls from 3-18 years. Within The Group there are more than 1,400 pupils and 600 members of staff. The </w:t>
      </w:r>
      <w:proofErr w:type="gramStart"/>
      <w:r w:rsidRPr="003E1B3F">
        <w:rPr>
          <w:rFonts w:ascii="Calibri" w:eastAsia="Calibri" w:hAnsi="Calibri" w:cs="Calibri"/>
          <w:sz w:val="22"/>
          <w:szCs w:val="22"/>
          <w:lang w:eastAsia="en-US"/>
        </w:rPr>
        <w:t>Schools</w:t>
      </w:r>
      <w:proofErr w:type="gramEnd"/>
      <w:r w:rsidRPr="003E1B3F">
        <w:rPr>
          <w:rFonts w:ascii="Calibri" w:eastAsia="Calibri" w:hAnsi="Calibri" w:cs="Calibri"/>
          <w:sz w:val="22"/>
          <w:szCs w:val="22"/>
          <w:lang w:eastAsia="en-US"/>
        </w:rPr>
        <w:t xml:space="preserve">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w:t>
      </w:r>
      <w:proofErr w:type="gramStart"/>
      <w:r w:rsidRPr="003E1B3F">
        <w:rPr>
          <w:rFonts w:ascii="Calibri" w:eastAsia="Calibri" w:hAnsi="Calibri" w:cs="Calibri"/>
          <w:sz w:val="22"/>
          <w:szCs w:val="22"/>
          <w:lang w:eastAsia="en-US"/>
        </w:rPr>
        <w:t>School</w:t>
      </w:r>
      <w:proofErr w:type="gramEnd"/>
      <w:r w:rsidRPr="003E1B3F">
        <w:rPr>
          <w:rFonts w:ascii="Calibri" w:eastAsia="Calibri" w:hAnsi="Calibri" w:cs="Calibri"/>
          <w:sz w:val="22"/>
          <w:szCs w:val="22"/>
          <w:lang w:eastAsia="en-US"/>
        </w:rPr>
        <w:t xml:space="preserve">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14:paraId="0D0B940D" w14:textId="77777777" w:rsidR="00484B37" w:rsidRPr="003E1B3F" w:rsidRDefault="00484B37" w:rsidP="00484B37">
      <w:pPr>
        <w:rPr>
          <w:rFonts w:ascii="Calibri" w:eastAsia="Calibri" w:hAnsi="Calibri" w:cs="Calibri"/>
          <w:sz w:val="22"/>
          <w:szCs w:val="22"/>
          <w:lang w:eastAsia="en-US"/>
        </w:rPr>
      </w:pPr>
    </w:p>
    <w:p w14:paraId="24C4CB81" w14:textId="77777777" w:rsidR="00484B37" w:rsidRPr="003E1B3F" w:rsidRDefault="00484B37" w:rsidP="00484B37">
      <w:pPr>
        <w:rPr>
          <w:rFonts w:ascii="Calibri" w:eastAsia="Calibri" w:hAnsi="Calibri" w:cs="Calibri"/>
          <w:b/>
          <w:sz w:val="22"/>
          <w:szCs w:val="22"/>
          <w:lang w:eastAsia="en-US"/>
        </w:rPr>
      </w:pPr>
      <w:r w:rsidRPr="003E1B3F">
        <w:rPr>
          <w:rFonts w:ascii="Calibri" w:eastAsia="Calibri" w:hAnsi="Calibri" w:cs="Calibri"/>
          <w:sz w:val="22"/>
          <w:szCs w:val="22"/>
          <w:lang w:eastAsia="en-US"/>
        </w:rPr>
        <w:t xml:space="preserve"> </w:t>
      </w:r>
      <w:r w:rsidRPr="003E1B3F">
        <w:rPr>
          <w:rFonts w:ascii="Calibri" w:eastAsia="Calibri" w:hAnsi="Calibri" w:cs="Calibri"/>
          <w:b/>
          <w:sz w:val="22"/>
          <w:szCs w:val="22"/>
          <w:lang w:eastAsia="en-US"/>
        </w:rPr>
        <w:t xml:space="preserve">Vision &amp; Ethos </w:t>
      </w:r>
    </w:p>
    <w:p w14:paraId="0E27B00A" w14:textId="77777777" w:rsidR="00484B37" w:rsidRPr="003E1B3F" w:rsidRDefault="00484B37" w:rsidP="00484B37">
      <w:pPr>
        <w:rPr>
          <w:rFonts w:ascii="Calibri" w:eastAsia="Calibri" w:hAnsi="Calibri" w:cs="Calibri"/>
          <w:sz w:val="22"/>
          <w:szCs w:val="22"/>
          <w:lang w:eastAsia="en-US"/>
        </w:rPr>
      </w:pPr>
    </w:p>
    <w:p w14:paraId="7BCE5DF7" w14:textId="77777777" w:rsidR="00484B37" w:rsidRPr="003E1B3F" w:rsidRDefault="00484B37" w:rsidP="00484B37">
      <w:pPr>
        <w:rPr>
          <w:rFonts w:ascii="Calibri" w:eastAsia="Calibri" w:hAnsi="Calibri" w:cs="Calibri"/>
          <w:sz w:val="22"/>
          <w:szCs w:val="22"/>
          <w:lang w:eastAsia="en-US"/>
        </w:rPr>
      </w:pPr>
      <w:r w:rsidRPr="003E1B3F">
        <w:rPr>
          <w:rFonts w:ascii="Calibri" w:eastAsia="Calibri" w:hAnsi="Calibri" w:cs="Calibri"/>
          <w:sz w:val="22"/>
          <w:szCs w:val="22"/>
          <w:lang w:eastAsia="en-US"/>
        </w:rPr>
        <w:t xml:space="preserve">We are Change Makers </w:t>
      </w:r>
    </w:p>
    <w:p w14:paraId="60061E4C" w14:textId="77777777" w:rsidR="00484B37" w:rsidRPr="003E1B3F" w:rsidRDefault="00484B37" w:rsidP="00484B37">
      <w:pPr>
        <w:rPr>
          <w:rFonts w:ascii="Calibri" w:eastAsia="Calibri" w:hAnsi="Calibri" w:cs="Calibri"/>
          <w:sz w:val="22"/>
          <w:szCs w:val="22"/>
          <w:lang w:eastAsia="en-US"/>
        </w:rPr>
      </w:pPr>
    </w:p>
    <w:p w14:paraId="65DAB860" w14:textId="45749E36" w:rsidR="00484B37" w:rsidRPr="003E1B3F" w:rsidRDefault="00484B37" w:rsidP="00484B37">
      <w:pPr>
        <w:rPr>
          <w:rFonts w:ascii="Calibri" w:eastAsia="Calibri" w:hAnsi="Calibri" w:cs="Calibri"/>
          <w:sz w:val="22"/>
          <w:szCs w:val="22"/>
          <w:lang w:eastAsia="en-US"/>
        </w:rPr>
      </w:pPr>
      <w:r w:rsidRPr="003E1B3F">
        <w:rPr>
          <w:rFonts w:ascii="Calibri" w:eastAsia="Calibri" w:hAnsi="Calibri" w:cs="Calibri"/>
          <w:sz w:val="22"/>
          <w:szCs w:val="22"/>
          <w:lang w:eastAsia="en-US"/>
        </w:rPr>
        <w:t xml:space="preserve">Our goal is to inspire pupils and staff to be Change Makers who will shape positive futures for themselves, their </w:t>
      </w:r>
      <w:proofErr w:type="gramStart"/>
      <w:r w:rsidRPr="003E1B3F">
        <w:rPr>
          <w:rFonts w:ascii="Calibri" w:eastAsia="Calibri" w:hAnsi="Calibri" w:cs="Calibri"/>
          <w:sz w:val="22"/>
          <w:szCs w:val="22"/>
          <w:lang w:eastAsia="en-US"/>
        </w:rPr>
        <w:t>families</w:t>
      </w:r>
      <w:proofErr w:type="gramEnd"/>
      <w:r w:rsidRPr="003E1B3F">
        <w:rPr>
          <w:rFonts w:ascii="Calibri" w:eastAsia="Calibri" w:hAnsi="Calibri" w:cs="Calibri"/>
          <w:sz w:val="22"/>
          <w:szCs w:val="22"/>
          <w:lang w:eastAsia="en-US"/>
        </w:rPr>
        <w:t xml:space="preserve">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w:t>
      </w:r>
      <w:proofErr w:type="gramStart"/>
      <w:r w:rsidRPr="003E1B3F">
        <w:rPr>
          <w:rFonts w:ascii="Calibri" w:eastAsia="Calibri" w:hAnsi="Calibri" w:cs="Calibri"/>
          <w:sz w:val="22"/>
          <w:szCs w:val="22"/>
          <w:lang w:eastAsia="en-US"/>
        </w:rPr>
        <w:t>diversity</w:t>
      </w:r>
      <w:proofErr w:type="gramEnd"/>
      <w:r w:rsidRPr="003E1B3F">
        <w:rPr>
          <w:rFonts w:ascii="Calibri" w:eastAsia="Calibri" w:hAnsi="Calibri" w:cs="Calibri"/>
          <w:sz w:val="22"/>
          <w:szCs w:val="22"/>
          <w:lang w:eastAsia="en-US"/>
        </w:rPr>
        <w:t xml:space="preserve"> and intercultural understanding. We celebrate differences by giving everyone a voice and then listening to multiple viewpoints. It is our collective responsibility to develop the cognitive, physical, </w:t>
      </w:r>
      <w:proofErr w:type="gramStart"/>
      <w:r w:rsidRPr="003E1B3F">
        <w:rPr>
          <w:rFonts w:ascii="Calibri" w:eastAsia="Calibri" w:hAnsi="Calibri" w:cs="Calibri"/>
          <w:sz w:val="22"/>
          <w:szCs w:val="22"/>
          <w:lang w:eastAsia="en-US"/>
        </w:rPr>
        <w:t>emotional</w:t>
      </w:r>
      <w:proofErr w:type="gramEnd"/>
      <w:r w:rsidRPr="003E1B3F">
        <w:rPr>
          <w:rFonts w:ascii="Calibri" w:eastAsia="Calibri" w:hAnsi="Calibri" w:cs="Calibri"/>
          <w:sz w:val="22"/>
          <w:szCs w:val="22"/>
          <w:lang w:eastAsia="en-US"/>
        </w:rPr>
        <w:t xml:space="preserve"> and spiritual well-being of everyone in our community. We are committed to the development of character with particular emphasis on tolerance, resilience, honesty, humility, courage, compassion, </w:t>
      </w:r>
      <w:proofErr w:type="gramStart"/>
      <w:r w:rsidRPr="003E1B3F">
        <w:rPr>
          <w:rFonts w:ascii="Calibri" w:eastAsia="Calibri" w:hAnsi="Calibri" w:cs="Calibri"/>
          <w:sz w:val="22"/>
          <w:szCs w:val="22"/>
          <w:lang w:eastAsia="en-US"/>
        </w:rPr>
        <w:t>gratitude</w:t>
      </w:r>
      <w:proofErr w:type="gramEnd"/>
      <w:r w:rsidRPr="003E1B3F">
        <w:rPr>
          <w:rFonts w:ascii="Calibri" w:eastAsia="Calibri" w:hAnsi="Calibri" w:cs="Calibri"/>
          <w:sz w:val="22"/>
          <w:szCs w:val="22"/>
          <w:lang w:eastAsia="en-US"/>
        </w:rPr>
        <w:t xml:space="preserve"> and service. We strive to attract and retain employees of the highest calibre. The Group’s talented and committed workforce is one of our greatest strengths. We are committed to fostering team engagement, attracting, mentoring, </w:t>
      </w:r>
      <w:proofErr w:type="gramStart"/>
      <w:r w:rsidRPr="003E1B3F">
        <w:rPr>
          <w:rFonts w:ascii="Calibri" w:eastAsia="Calibri" w:hAnsi="Calibri" w:cs="Calibri"/>
          <w:sz w:val="22"/>
          <w:szCs w:val="22"/>
          <w:lang w:eastAsia="en-US"/>
        </w:rPr>
        <w:t>developing</w:t>
      </w:r>
      <w:proofErr w:type="gramEnd"/>
      <w:r w:rsidRPr="003E1B3F">
        <w:rPr>
          <w:rFonts w:ascii="Calibri" w:eastAsia="Calibri" w:hAnsi="Calibri" w:cs="Calibri"/>
          <w:sz w:val="22"/>
          <w:szCs w:val="22"/>
          <w:lang w:eastAsia="en-US"/>
        </w:rPr>
        <w:t xml:space="preserve"> and retaining our best teachers and support staff. We focus on employee </w:t>
      </w:r>
      <w:r w:rsidRPr="003E1B3F">
        <w:rPr>
          <w:rFonts w:ascii="Calibri" w:eastAsia="Calibri" w:hAnsi="Calibri" w:cs="Calibri"/>
          <w:sz w:val="22"/>
          <w:szCs w:val="22"/>
          <w:lang w:eastAsia="en-US"/>
        </w:rPr>
        <w:lastRenderedPageBreak/>
        <w:t xml:space="preserve">well-being, provide opportunities for professional </w:t>
      </w:r>
      <w:proofErr w:type="gramStart"/>
      <w:r w:rsidRPr="003E1B3F">
        <w:rPr>
          <w:rFonts w:ascii="Calibri" w:eastAsia="Calibri" w:hAnsi="Calibri" w:cs="Calibri"/>
          <w:sz w:val="22"/>
          <w:szCs w:val="22"/>
          <w:lang w:eastAsia="en-US"/>
        </w:rPr>
        <w:t>growth</w:t>
      </w:r>
      <w:proofErr w:type="gramEnd"/>
      <w:r w:rsidRPr="003E1B3F">
        <w:rPr>
          <w:rFonts w:ascii="Calibri" w:eastAsia="Calibri" w:hAnsi="Calibri" w:cs="Calibri"/>
          <w:sz w:val="22"/>
          <w:szCs w:val="22"/>
          <w:lang w:eastAsia="en-US"/>
        </w:rPr>
        <w:t xml:space="preserve">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r w:rsidR="00894861">
        <w:rPr>
          <w:rFonts w:ascii="Calibri" w:eastAsia="Calibri" w:hAnsi="Calibri" w:cs="Calibri"/>
          <w:sz w:val="22"/>
          <w:szCs w:val="22"/>
          <w:lang w:eastAsia="en-US"/>
        </w:rPr>
        <w:t>.</w:t>
      </w:r>
    </w:p>
    <w:p w14:paraId="44EAFD9C" w14:textId="77777777" w:rsidR="0023433B" w:rsidRPr="003E1B3F" w:rsidRDefault="0023433B" w:rsidP="0086795A">
      <w:pPr>
        <w:jc w:val="both"/>
        <w:rPr>
          <w:rFonts w:ascii="Calibri" w:hAnsi="Calibri" w:cs="Calibri"/>
          <w:sz w:val="22"/>
          <w:szCs w:val="22"/>
        </w:rPr>
      </w:pPr>
    </w:p>
    <w:p w14:paraId="4A6A799F" w14:textId="77777777" w:rsidR="009B1F7B" w:rsidRDefault="009B1F7B" w:rsidP="009B1F7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The English Department:</w:t>
      </w:r>
      <w:r>
        <w:rPr>
          <w:rStyle w:val="eop"/>
          <w:rFonts w:ascii="Calibri" w:hAnsi="Calibri" w:cs="Calibri"/>
          <w:sz w:val="22"/>
          <w:szCs w:val="22"/>
        </w:rPr>
        <w:t> </w:t>
      </w:r>
    </w:p>
    <w:p w14:paraId="6E7BEAA2" w14:textId="77777777" w:rsidR="009B1F7B" w:rsidRDefault="009B1F7B" w:rsidP="009B1F7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3F62C83" w14:textId="77777777" w:rsidR="009B1F7B" w:rsidRDefault="009B1F7B" w:rsidP="009B1F7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The English Department is based in the Vanbrugh building. Teaching rooms include a fixed terminal computer, a digital </w:t>
      </w:r>
      <w:proofErr w:type="gramStart"/>
      <w:r>
        <w:rPr>
          <w:rStyle w:val="normaltextrun"/>
          <w:rFonts w:ascii="Calibri" w:hAnsi="Calibri" w:cs="Calibri"/>
          <w:sz w:val="22"/>
          <w:szCs w:val="22"/>
        </w:rPr>
        <w:t>projector</w:t>
      </w:r>
      <w:proofErr w:type="gramEnd"/>
      <w:r>
        <w:rPr>
          <w:rStyle w:val="normaltextrun"/>
          <w:rFonts w:ascii="Calibri" w:hAnsi="Calibri" w:cs="Calibri"/>
          <w:sz w:val="22"/>
          <w:szCs w:val="22"/>
        </w:rPr>
        <w:t xml:space="preserve"> and a SMART interactive whiteboard. There is also a departmental library which includes a substantial range of texts, DVDs, critical works, magazines, past </w:t>
      </w:r>
      <w:proofErr w:type="gramStart"/>
      <w:r>
        <w:rPr>
          <w:rStyle w:val="normaltextrun"/>
          <w:rFonts w:ascii="Calibri" w:hAnsi="Calibri" w:cs="Calibri"/>
          <w:sz w:val="22"/>
          <w:szCs w:val="22"/>
        </w:rPr>
        <w:t>papers</w:t>
      </w:r>
      <w:proofErr w:type="gramEnd"/>
      <w:r>
        <w:rPr>
          <w:rStyle w:val="normaltextrun"/>
          <w:rFonts w:ascii="Calibri" w:hAnsi="Calibri" w:cs="Calibri"/>
          <w:sz w:val="22"/>
          <w:szCs w:val="22"/>
        </w:rPr>
        <w:t xml:space="preserve"> and a photocopier.</w:t>
      </w:r>
      <w:r>
        <w:rPr>
          <w:rStyle w:val="eop"/>
          <w:rFonts w:ascii="Calibri" w:hAnsi="Calibri" w:cs="Calibri"/>
          <w:sz w:val="22"/>
          <w:szCs w:val="22"/>
        </w:rPr>
        <w:t> </w:t>
      </w:r>
    </w:p>
    <w:p w14:paraId="4B94D5A5" w14:textId="77777777" w:rsidR="009B1F7B" w:rsidRDefault="009B1F7B" w:rsidP="009B1F7B">
      <w:pPr>
        <w:pStyle w:val="paragraph"/>
        <w:spacing w:before="0" w:beforeAutospacing="0" w:after="0" w:afterAutospacing="0"/>
        <w:jc w:val="both"/>
        <w:textAlignment w:val="baseline"/>
        <w:rPr>
          <w:rFonts w:ascii="Segoe UI" w:hAnsi="Segoe UI" w:cs="Segoe UI"/>
          <w:sz w:val="18"/>
          <w:szCs w:val="18"/>
        </w:rPr>
      </w:pPr>
    </w:p>
    <w:p w14:paraId="7891E571" w14:textId="710E340C" w:rsidR="009B1F7B" w:rsidRPr="00256DEE" w:rsidRDefault="009B1F7B" w:rsidP="009B1F7B">
      <w:pPr>
        <w:pStyle w:val="paragraph"/>
        <w:spacing w:before="0" w:beforeAutospacing="0" w:after="0" w:afterAutospacing="0"/>
        <w:jc w:val="both"/>
        <w:textAlignment w:val="baseline"/>
        <w:rPr>
          <w:rFonts w:ascii="Calibri" w:hAnsi="Calibri" w:cs="Calibri"/>
          <w:sz w:val="22"/>
          <w:szCs w:val="22"/>
        </w:rPr>
      </w:pPr>
      <w:r w:rsidRPr="00256DEE">
        <w:rPr>
          <w:rFonts w:ascii="Calibri" w:hAnsi="Calibri" w:cs="Calibri"/>
          <w:sz w:val="22"/>
          <w:szCs w:val="22"/>
        </w:rPr>
        <w:t xml:space="preserve">In the third form, pupils begin studying </w:t>
      </w:r>
      <w:r w:rsidRPr="00FC325E">
        <w:rPr>
          <w:rFonts w:ascii="Calibri" w:hAnsi="Calibri" w:cs="Calibri"/>
          <w:sz w:val="22"/>
          <w:szCs w:val="22"/>
          <w:shd w:val="clear" w:color="auto" w:fill="FFFFFF" w:themeFill="background1"/>
          <w:rPrChange w:id="0" w:author="Helen Campbell" w:date="2024-01-15T09:22:00Z">
            <w:rPr>
              <w:rFonts w:ascii="Calibri" w:hAnsi="Calibri" w:cs="Calibri"/>
              <w:sz w:val="22"/>
              <w:szCs w:val="22"/>
            </w:rPr>
          </w:rPrChange>
        </w:rPr>
        <w:t>bot</w:t>
      </w:r>
      <w:r w:rsidRPr="00FC325E">
        <w:rPr>
          <w:rFonts w:ascii="Calibri" w:hAnsi="Calibri" w:cs="Calibri"/>
          <w:sz w:val="22"/>
          <w:szCs w:val="22"/>
          <w:shd w:val="clear" w:color="auto" w:fill="FFFFFF" w:themeFill="background1"/>
          <w:rPrChange w:id="1" w:author="Helen Campbell" w:date="2024-01-15T09:22:00Z">
            <w:rPr>
              <w:rFonts w:ascii="Calibri" w:hAnsi="Calibri" w:cs="Calibri"/>
              <w:sz w:val="22"/>
              <w:szCs w:val="22"/>
              <w:highlight w:val="yellow"/>
            </w:rPr>
          </w:rPrChange>
        </w:rPr>
        <w:t xml:space="preserve">h </w:t>
      </w:r>
      <w:r w:rsidR="00894861" w:rsidRPr="00FC325E">
        <w:rPr>
          <w:rFonts w:ascii="Calibri" w:hAnsi="Calibri" w:cs="Calibri"/>
          <w:sz w:val="22"/>
          <w:szCs w:val="22"/>
          <w:shd w:val="clear" w:color="auto" w:fill="FFFFFF" w:themeFill="background1"/>
          <w:rPrChange w:id="2" w:author="Helen Campbell" w:date="2024-01-15T09:22:00Z">
            <w:rPr>
              <w:rFonts w:ascii="Calibri" w:hAnsi="Calibri" w:cs="Calibri"/>
              <w:sz w:val="22"/>
              <w:szCs w:val="22"/>
              <w:highlight w:val="yellow"/>
            </w:rPr>
          </w:rPrChange>
        </w:rPr>
        <w:t>I</w:t>
      </w:r>
      <w:r w:rsidRPr="00FC325E">
        <w:rPr>
          <w:rFonts w:ascii="Calibri" w:hAnsi="Calibri" w:cs="Calibri"/>
          <w:sz w:val="22"/>
          <w:szCs w:val="22"/>
          <w:shd w:val="clear" w:color="auto" w:fill="FFFFFF" w:themeFill="background1"/>
          <w:rPrChange w:id="3" w:author="Helen Campbell" w:date="2024-01-15T09:22:00Z">
            <w:rPr>
              <w:rFonts w:ascii="Calibri" w:hAnsi="Calibri" w:cs="Calibri"/>
              <w:sz w:val="22"/>
              <w:szCs w:val="22"/>
              <w:highlight w:val="yellow"/>
            </w:rPr>
          </w:rPrChange>
        </w:rPr>
        <w:t>GCSE English Language and Literature with</w:t>
      </w:r>
      <w:r w:rsidR="00894861" w:rsidRPr="00FC325E">
        <w:rPr>
          <w:rFonts w:ascii="Calibri" w:hAnsi="Calibri" w:cs="Calibri"/>
          <w:sz w:val="22"/>
          <w:szCs w:val="22"/>
          <w:shd w:val="clear" w:color="auto" w:fill="FFFFFF" w:themeFill="background1"/>
          <w:rPrChange w:id="4" w:author="Helen Campbell" w:date="2024-01-15T09:22:00Z">
            <w:rPr>
              <w:rFonts w:ascii="Calibri" w:hAnsi="Calibri" w:cs="Calibri"/>
              <w:sz w:val="22"/>
              <w:szCs w:val="22"/>
              <w:highlight w:val="yellow"/>
            </w:rPr>
          </w:rPrChange>
        </w:rPr>
        <w:t xml:space="preserve"> Edexcel</w:t>
      </w:r>
      <w:r w:rsidRPr="00FC325E">
        <w:rPr>
          <w:rFonts w:ascii="Calibri" w:hAnsi="Calibri" w:cs="Calibri"/>
          <w:sz w:val="22"/>
          <w:szCs w:val="22"/>
          <w:shd w:val="clear" w:color="auto" w:fill="FFFFFF" w:themeFill="background1"/>
          <w:rPrChange w:id="5" w:author="Helen Campbell" w:date="2024-01-15T09:22:00Z">
            <w:rPr>
              <w:rFonts w:ascii="Calibri" w:hAnsi="Calibri" w:cs="Calibri"/>
              <w:sz w:val="22"/>
              <w:szCs w:val="22"/>
              <w:highlight w:val="yellow"/>
            </w:rPr>
          </w:rPrChange>
        </w:rPr>
        <w:t>.</w:t>
      </w:r>
      <w:r w:rsidRPr="00FC325E">
        <w:rPr>
          <w:rFonts w:ascii="Calibri" w:hAnsi="Calibri" w:cs="Calibri"/>
          <w:sz w:val="22"/>
          <w:szCs w:val="22"/>
          <w:shd w:val="clear" w:color="auto" w:fill="FFFFFF" w:themeFill="background1"/>
          <w:rPrChange w:id="6" w:author="Helen Campbell" w:date="2024-01-15T09:21:00Z">
            <w:rPr>
              <w:rFonts w:ascii="Calibri" w:hAnsi="Calibri" w:cs="Calibri"/>
              <w:sz w:val="22"/>
              <w:szCs w:val="22"/>
            </w:rPr>
          </w:rPrChange>
        </w:rPr>
        <w:t xml:space="preserve"> At</w:t>
      </w:r>
      <w:r w:rsidRPr="00256DEE">
        <w:rPr>
          <w:rFonts w:ascii="Calibri" w:hAnsi="Calibri" w:cs="Calibri"/>
          <w:sz w:val="22"/>
          <w:szCs w:val="22"/>
        </w:rPr>
        <w:t xml:space="preserve"> 6</w:t>
      </w:r>
      <w:r w:rsidRPr="00256DEE">
        <w:rPr>
          <w:rFonts w:ascii="Calibri" w:hAnsi="Calibri" w:cs="Calibri"/>
          <w:sz w:val="22"/>
          <w:szCs w:val="22"/>
          <w:vertAlign w:val="superscript"/>
        </w:rPr>
        <w:t>th</w:t>
      </w:r>
      <w:r w:rsidRPr="00256DEE">
        <w:rPr>
          <w:rFonts w:ascii="Calibri" w:hAnsi="Calibri" w:cs="Calibri"/>
          <w:sz w:val="22"/>
          <w:szCs w:val="22"/>
        </w:rPr>
        <w:t xml:space="preserve"> form, pupils study Edexcel’s 9ETO syllabus for English Literature. Where possible, teachers are given choice to teach the texts that inspire them.</w:t>
      </w:r>
    </w:p>
    <w:p w14:paraId="4D17554C" w14:textId="77777777" w:rsidR="009B1F7B" w:rsidRDefault="009B1F7B" w:rsidP="009B1F7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FF315E7" w14:textId="77777777" w:rsidR="009B1F7B" w:rsidRDefault="009B1F7B" w:rsidP="009B1F7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Work in the classroom is extended through a very extensive range of activities at all levels. For Sixth Form, the Literary Society runs a busy calendar of talks and dinners with distinguished guests from the world of literature, </w:t>
      </w:r>
      <w:proofErr w:type="gramStart"/>
      <w:r>
        <w:rPr>
          <w:rStyle w:val="normaltextrun"/>
          <w:rFonts w:ascii="Calibri" w:hAnsi="Calibri" w:cs="Calibri"/>
          <w:sz w:val="22"/>
          <w:szCs w:val="22"/>
        </w:rPr>
        <w:t>theatre</w:t>
      </w:r>
      <w:proofErr w:type="gramEnd"/>
      <w:r>
        <w:rPr>
          <w:rStyle w:val="normaltextrun"/>
          <w:rFonts w:ascii="Calibri" w:hAnsi="Calibri" w:cs="Calibri"/>
          <w:sz w:val="22"/>
          <w:szCs w:val="22"/>
        </w:rPr>
        <w:t xml:space="preserve"> and academia. The Junior Literary Society also hosts a range of similar events and there is an annual Third Form Recital Competition which is one of the highlights of the year. The Department also run many trips to theatres in London, </w:t>
      </w:r>
      <w:proofErr w:type="gramStart"/>
      <w:r>
        <w:rPr>
          <w:rStyle w:val="normaltextrun"/>
          <w:rFonts w:ascii="Calibri" w:hAnsi="Calibri" w:cs="Calibri"/>
          <w:sz w:val="22"/>
          <w:szCs w:val="22"/>
        </w:rPr>
        <w:t>Stratford-Upon-Avon</w:t>
      </w:r>
      <w:proofErr w:type="gramEnd"/>
      <w:r>
        <w:rPr>
          <w:rStyle w:val="normaltextrun"/>
          <w:rFonts w:ascii="Calibri" w:hAnsi="Calibri" w:cs="Calibri"/>
          <w:sz w:val="22"/>
          <w:szCs w:val="22"/>
        </w:rPr>
        <w:t xml:space="preserve"> and other regional theatres.</w:t>
      </w:r>
      <w:r>
        <w:rPr>
          <w:rStyle w:val="eop"/>
          <w:rFonts w:ascii="Calibri" w:hAnsi="Calibri" w:cs="Calibri"/>
          <w:sz w:val="22"/>
          <w:szCs w:val="22"/>
        </w:rPr>
        <w:t> </w:t>
      </w:r>
    </w:p>
    <w:p w14:paraId="3DEEC669" w14:textId="77777777" w:rsidR="009B1F7B" w:rsidRDefault="009B1F7B" w:rsidP="009B1F7B">
      <w:pPr>
        <w:pStyle w:val="paragraph"/>
        <w:spacing w:before="0" w:beforeAutospacing="0" w:after="0" w:afterAutospacing="0"/>
        <w:jc w:val="both"/>
        <w:textAlignment w:val="baseline"/>
        <w:rPr>
          <w:rFonts w:ascii="Segoe UI" w:hAnsi="Segoe UI" w:cs="Segoe UI"/>
          <w:sz w:val="18"/>
          <w:szCs w:val="18"/>
        </w:rPr>
      </w:pPr>
    </w:p>
    <w:p w14:paraId="152F9C1D" w14:textId="77777777" w:rsidR="009B1F7B" w:rsidRPr="00256DEE" w:rsidRDefault="009B1F7B" w:rsidP="009B1F7B">
      <w:pPr>
        <w:pStyle w:val="paragraph"/>
        <w:spacing w:before="0" w:beforeAutospacing="0" w:after="0" w:afterAutospacing="0"/>
        <w:jc w:val="both"/>
        <w:textAlignment w:val="baseline"/>
        <w:rPr>
          <w:rFonts w:ascii="Calibri" w:hAnsi="Calibri" w:cs="Calibri"/>
          <w:sz w:val="22"/>
          <w:szCs w:val="22"/>
        </w:rPr>
      </w:pPr>
      <w:r w:rsidRPr="00256DEE">
        <w:rPr>
          <w:rFonts w:ascii="Calibri" w:hAnsi="Calibri" w:cs="Calibri"/>
          <w:sz w:val="22"/>
          <w:szCs w:val="22"/>
        </w:rPr>
        <w:t xml:space="preserve">English teachers work closely with other core departments in the </w:t>
      </w:r>
      <w:proofErr w:type="gramStart"/>
      <w:r w:rsidRPr="00256DEE">
        <w:rPr>
          <w:rFonts w:ascii="Calibri" w:hAnsi="Calibri" w:cs="Calibri"/>
          <w:sz w:val="22"/>
          <w:szCs w:val="22"/>
        </w:rPr>
        <w:t>Faculty</w:t>
      </w:r>
      <w:proofErr w:type="gramEnd"/>
      <w:r w:rsidR="00BE329F" w:rsidRPr="00256DEE">
        <w:rPr>
          <w:rFonts w:ascii="Calibri" w:hAnsi="Calibri" w:cs="Calibri"/>
          <w:sz w:val="22"/>
          <w:szCs w:val="22"/>
        </w:rPr>
        <w:t>. These</w:t>
      </w:r>
      <w:r w:rsidRPr="00256DEE">
        <w:rPr>
          <w:rFonts w:ascii="Calibri" w:hAnsi="Calibri" w:cs="Calibri"/>
          <w:sz w:val="22"/>
          <w:szCs w:val="22"/>
        </w:rPr>
        <w:t xml:space="preserve"> includ</w:t>
      </w:r>
      <w:r w:rsidR="00BE329F" w:rsidRPr="00256DEE">
        <w:rPr>
          <w:rFonts w:ascii="Calibri" w:hAnsi="Calibri" w:cs="Calibri"/>
          <w:sz w:val="22"/>
          <w:szCs w:val="22"/>
        </w:rPr>
        <w:t>e</w:t>
      </w:r>
      <w:r w:rsidRPr="00256DEE">
        <w:rPr>
          <w:rFonts w:ascii="Calibri" w:hAnsi="Calibri" w:cs="Calibri"/>
          <w:sz w:val="22"/>
          <w:szCs w:val="22"/>
        </w:rPr>
        <w:t xml:space="preserve"> Film Studies, Creative Digital Media Production, the Skills department and E</w:t>
      </w:r>
      <w:r w:rsidR="00BE329F" w:rsidRPr="00256DEE">
        <w:rPr>
          <w:rFonts w:ascii="Calibri" w:hAnsi="Calibri" w:cs="Calibri"/>
          <w:sz w:val="22"/>
          <w:szCs w:val="22"/>
        </w:rPr>
        <w:t>AL.</w:t>
      </w:r>
      <w:r w:rsidRPr="00256DEE">
        <w:rPr>
          <w:rFonts w:ascii="Calibri" w:hAnsi="Calibri" w:cs="Calibri"/>
          <w:sz w:val="22"/>
          <w:szCs w:val="22"/>
        </w:rPr>
        <w:t xml:space="preserve"> Teachers often teach across the range of these subjects.</w:t>
      </w:r>
    </w:p>
    <w:p w14:paraId="3656B9AB" w14:textId="77777777" w:rsidR="009B1F7B" w:rsidRDefault="009B1F7B" w:rsidP="00AE6512">
      <w:pPr>
        <w:rPr>
          <w:rFonts w:ascii="Calibri" w:hAnsi="Calibri" w:cs="Calibri"/>
          <w:b/>
          <w:sz w:val="22"/>
          <w:szCs w:val="22"/>
        </w:rPr>
      </w:pPr>
    </w:p>
    <w:p w14:paraId="7DDBD764" w14:textId="77777777" w:rsidR="00A5423F" w:rsidRPr="003E1B3F" w:rsidRDefault="001B4851" w:rsidP="00AE6512">
      <w:pPr>
        <w:rPr>
          <w:rFonts w:ascii="Calibri" w:hAnsi="Calibri" w:cs="Calibri"/>
          <w:b/>
          <w:sz w:val="22"/>
          <w:szCs w:val="22"/>
        </w:rPr>
      </w:pPr>
      <w:r w:rsidRPr="003E1B3F">
        <w:rPr>
          <w:rFonts w:ascii="Calibri" w:hAnsi="Calibri" w:cs="Calibri"/>
          <w:b/>
          <w:sz w:val="22"/>
          <w:szCs w:val="22"/>
        </w:rPr>
        <w:t>Key</w:t>
      </w:r>
      <w:r w:rsidR="005B3808" w:rsidRPr="003E1B3F">
        <w:rPr>
          <w:rFonts w:ascii="Calibri" w:hAnsi="Calibri" w:cs="Calibri"/>
          <w:b/>
          <w:sz w:val="22"/>
          <w:szCs w:val="22"/>
        </w:rPr>
        <w:t xml:space="preserve"> Tasks:</w:t>
      </w:r>
    </w:p>
    <w:p w14:paraId="45FB0818" w14:textId="77777777" w:rsidR="00B82689" w:rsidRDefault="00B82689" w:rsidP="00B82689">
      <w:pPr>
        <w:rPr>
          <w:rFonts w:ascii="Calibri" w:hAnsi="Calibri" w:cs="Calibri"/>
          <w:color w:val="000000"/>
          <w:sz w:val="22"/>
          <w:szCs w:val="22"/>
        </w:rPr>
      </w:pPr>
    </w:p>
    <w:p w14:paraId="69CE1EDC"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 xml:space="preserve">To promote the aims of the </w:t>
      </w:r>
      <w:proofErr w:type="gramStart"/>
      <w:r>
        <w:rPr>
          <w:rStyle w:val="normaltextrun"/>
          <w:rFonts w:ascii="Calibri" w:hAnsi="Calibri" w:cs="Calibri"/>
          <w:sz w:val="22"/>
          <w:szCs w:val="22"/>
        </w:rPr>
        <w:t>School</w:t>
      </w:r>
      <w:proofErr w:type="gramEnd"/>
      <w:r>
        <w:rPr>
          <w:rStyle w:val="normaltextrun"/>
          <w:rFonts w:ascii="Calibri" w:hAnsi="Calibri" w:cs="Calibri"/>
          <w:sz w:val="22"/>
          <w:szCs w:val="22"/>
        </w:rPr>
        <w:t xml:space="preserve"> at all times with colleagues, parents, pupils and the public</w:t>
      </w:r>
      <w:r>
        <w:rPr>
          <w:rStyle w:val="eop"/>
          <w:rFonts w:ascii="Calibri" w:hAnsi="Calibri" w:cs="Calibri"/>
          <w:sz w:val="22"/>
          <w:szCs w:val="22"/>
        </w:rPr>
        <w:t> </w:t>
      </w:r>
    </w:p>
    <w:p w14:paraId="63E4A9CD"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51C0D0A1"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 xml:space="preserve"> </w:t>
      </w:r>
      <w:r>
        <w:rPr>
          <w:rStyle w:val="normaltextrun"/>
          <w:rFonts w:ascii="Calibri" w:hAnsi="Calibri" w:cs="Calibri"/>
          <w:sz w:val="22"/>
          <w:szCs w:val="22"/>
        </w:rPr>
        <w:t xml:space="preserve">To play a full part in a seven day a week boarding School during term time, with commitment to teaching, pastoral care, extra-curricular </w:t>
      </w:r>
      <w:proofErr w:type="gramStart"/>
      <w:r>
        <w:rPr>
          <w:rStyle w:val="normaltextrun"/>
          <w:rFonts w:ascii="Calibri" w:hAnsi="Calibri" w:cs="Calibri"/>
          <w:sz w:val="22"/>
          <w:szCs w:val="22"/>
        </w:rPr>
        <w:t>activities</w:t>
      </w:r>
      <w:proofErr w:type="gramEnd"/>
      <w:r>
        <w:rPr>
          <w:rStyle w:val="normaltextrun"/>
          <w:rFonts w:ascii="Calibri" w:hAnsi="Calibri" w:cs="Calibri"/>
          <w:sz w:val="22"/>
          <w:szCs w:val="22"/>
        </w:rPr>
        <w:t xml:space="preserve"> and School duties. </w:t>
      </w:r>
      <w:r>
        <w:rPr>
          <w:rStyle w:val="eop"/>
          <w:rFonts w:ascii="Calibri" w:hAnsi="Calibri" w:cs="Calibri"/>
          <w:sz w:val="22"/>
          <w:szCs w:val="22"/>
        </w:rPr>
        <w:t> </w:t>
      </w:r>
    </w:p>
    <w:p w14:paraId="4F6584BE"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43CDDB63"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 xml:space="preserve"> </w:t>
      </w:r>
      <w:r>
        <w:rPr>
          <w:rStyle w:val="normaltextrun"/>
          <w:rFonts w:ascii="Calibri" w:hAnsi="Calibri" w:cs="Calibri"/>
          <w:sz w:val="22"/>
          <w:szCs w:val="22"/>
        </w:rPr>
        <w:t>To assist in the recruitment of pupils and to promote the School and Department.</w:t>
      </w:r>
      <w:r>
        <w:rPr>
          <w:rStyle w:val="eop"/>
          <w:rFonts w:ascii="Calibri" w:hAnsi="Calibri" w:cs="Calibri"/>
          <w:sz w:val="22"/>
          <w:szCs w:val="22"/>
        </w:rPr>
        <w:t> </w:t>
      </w:r>
    </w:p>
    <w:p w14:paraId="09AF38FC"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DB24D43"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 xml:space="preserve"> </w:t>
      </w:r>
      <w:r>
        <w:rPr>
          <w:rStyle w:val="normaltextrun"/>
          <w:rFonts w:ascii="Calibri" w:hAnsi="Calibri" w:cs="Calibri"/>
          <w:sz w:val="22"/>
          <w:szCs w:val="22"/>
        </w:rPr>
        <w:t>To provide professional, high-quality teaching, with the effective use of appropriate resources to ensure the highest standards of learning and achievement of all pupils.</w:t>
      </w:r>
      <w:r>
        <w:rPr>
          <w:rStyle w:val="eop"/>
          <w:rFonts w:ascii="Calibri" w:hAnsi="Calibri" w:cs="Calibri"/>
          <w:sz w:val="22"/>
          <w:szCs w:val="22"/>
        </w:rPr>
        <w:t> </w:t>
      </w:r>
    </w:p>
    <w:p w14:paraId="15AA318D"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3A99B201"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 xml:space="preserve"> </w:t>
      </w:r>
      <w:r>
        <w:rPr>
          <w:rStyle w:val="normaltextrun"/>
          <w:rFonts w:ascii="Calibri" w:hAnsi="Calibri" w:cs="Calibri"/>
          <w:sz w:val="22"/>
          <w:szCs w:val="22"/>
        </w:rPr>
        <w:t xml:space="preserve">To attend all appropriate Health &amp; Safety (COSHH) and Child Protection training related to the pupils, </w:t>
      </w:r>
      <w:proofErr w:type="gramStart"/>
      <w:r>
        <w:rPr>
          <w:rStyle w:val="normaltextrun"/>
          <w:rFonts w:ascii="Calibri" w:hAnsi="Calibri" w:cs="Calibri"/>
          <w:sz w:val="22"/>
          <w:szCs w:val="22"/>
        </w:rPr>
        <w:t>School</w:t>
      </w:r>
      <w:proofErr w:type="gramEnd"/>
      <w:r>
        <w:rPr>
          <w:rStyle w:val="normaltextrun"/>
          <w:rFonts w:ascii="Calibri" w:hAnsi="Calibri" w:cs="Calibri"/>
          <w:sz w:val="22"/>
          <w:szCs w:val="22"/>
        </w:rPr>
        <w:t xml:space="preserve"> and Department.</w:t>
      </w:r>
      <w:r>
        <w:rPr>
          <w:rStyle w:val="eop"/>
          <w:rFonts w:ascii="Calibri" w:hAnsi="Calibri" w:cs="Calibri"/>
          <w:sz w:val="22"/>
          <w:szCs w:val="22"/>
        </w:rPr>
        <w:t> </w:t>
      </w:r>
    </w:p>
    <w:p w14:paraId="01512BE8"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8DE0DC6"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Key Tasks:</w:t>
      </w:r>
      <w:r>
        <w:rPr>
          <w:rStyle w:val="eop"/>
          <w:rFonts w:ascii="Calibri" w:hAnsi="Calibri" w:cs="Calibri"/>
          <w:sz w:val="22"/>
          <w:szCs w:val="22"/>
        </w:rPr>
        <w:t> </w:t>
      </w:r>
    </w:p>
    <w:p w14:paraId="0DA70637"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C5AC0C"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1 Teaching </w:t>
      </w:r>
      <w:r>
        <w:rPr>
          <w:rStyle w:val="eop"/>
          <w:rFonts w:ascii="Calibri" w:hAnsi="Calibri" w:cs="Calibri"/>
          <w:sz w:val="22"/>
          <w:szCs w:val="22"/>
        </w:rPr>
        <w:t> </w:t>
      </w:r>
    </w:p>
    <w:p w14:paraId="46624170" w14:textId="77777777" w:rsidR="00BE329F" w:rsidRDefault="00BE329F" w:rsidP="00BE329F">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2E257CCF" w14:textId="77777777" w:rsidR="00BE329F" w:rsidRDefault="00BE329F" w:rsidP="00BE329F">
      <w:pPr>
        <w:pStyle w:val="paragraph"/>
        <w:numPr>
          <w:ilvl w:val="0"/>
          <w:numId w:val="28"/>
        </w:numPr>
        <w:spacing w:before="0" w:beforeAutospacing="0" w:after="0" w:afterAutospacing="0"/>
        <w:ind w:left="0" w:firstLine="0"/>
        <w:jc w:val="both"/>
        <w:textAlignment w:val="baseline"/>
        <w:rPr>
          <w:rFonts w:ascii="Calibri" w:hAnsi="Calibri" w:cs="Calibri"/>
          <w:sz w:val="22"/>
          <w:szCs w:val="22"/>
        </w:rPr>
      </w:pPr>
      <w:r>
        <w:rPr>
          <w:rStyle w:val="normaltextrun"/>
          <w:rFonts w:ascii="Calibri" w:hAnsi="Calibri" w:cs="Calibri"/>
          <w:sz w:val="22"/>
          <w:szCs w:val="22"/>
        </w:rPr>
        <w:t>To enable pupils to acquire knowledge and make progress according to their current level of attainment so that they increase their understanding and develop their skills in the subject taught.</w:t>
      </w:r>
      <w:r>
        <w:rPr>
          <w:rStyle w:val="eop"/>
          <w:rFonts w:ascii="Calibri" w:hAnsi="Calibri" w:cs="Calibri"/>
          <w:sz w:val="22"/>
          <w:szCs w:val="22"/>
        </w:rPr>
        <w:t> </w:t>
      </w:r>
    </w:p>
    <w:p w14:paraId="4B8484D5"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C0E27F0" w14:textId="77777777" w:rsidR="00BE329F" w:rsidRDefault="00BE329F" w:rsidP="00BE329F">
      <w:pPr>
        <w:pStyle w:val="paragraph"/>
        <w:numPr>
          <w:ilvl w:val="0"/>
          <w:numId w:val="29"/>
        </w:numPr>
        <w:spacing w:before="0" w:beforeAutospacing="0" w:after="0" w:afterAutospacing="0"/>
        <w:ind w:left="0" w:firstLine="0"/>
        <w:jc w:val="both"/>
        <w:textAlignment w:val="baseline"/>
        <w:rPr>
          <w:rFonts w:ascii="Calibri" w:hAnsi="Calibri" w:cs="Calibri"/>
          <w:sz w:val="22"/>
          <w:szCs w:val="22"/>
        </w:rPr>
      </w:pPr>
      <w:r>
        <w:rPr>
          <w:rStyle w:val="normaltextrun"/>
          <w:rFonts w:ascii="Calibri" w:hAnsi="Calibri" w:cs="Calibri"/>
          <w:sz w:val="22"/>
          <w:szCs w:val="22"/>
        </w:rPr>
        <w:t xml:space="preserve">To foster in pupils the application of intellectual, </w:t>
      </w:r>
      <w:proofErr w:type="gramStart"/>
      <w:r>
        <w:rPr>
          <w:rStyle w:val="normaltextrun"/>
          <w:rFonts w:ascii="Calibri" w:hAnsi="Calibri" w:cs="Calibri"/>
          <w:sz w:val="22"/>
          <w:szCs w:val="22"/>
        </w:rPr>
        <w:t>physical</w:t>
      </w:r>
      <w:proofErr w:type="gramEnd"/>
      <w:r>
        <w:rPr>
          <w:rStyle w:val="normaltextrun"/>
          <w:rFonts w:ascii="Calibri" w:hAnsi="Calibri" w:cs="Calibri"/>
          <w:sz w:val="22"/>
          <w:szCs w:val="22"/>
        </w:rPr>
        <w:t xml:space="preserve"> or creative effort, interest in their work, and the ability to think and learn for themselves.</w:t>
      </w:r>
      <w:r>
        <w:rPr>
          <w:rStyle w:val="eop"/>
          <w:rFonts w:ascii="Calibri" w:hAnsi="Calibri" w:cs="Calibri"/>
          <w:sz w:val="22"/>
          <w:szCs w:val="22"/>
        </w:rPr>
        <w:t> </w:t>
      </w:r>
    </w:p>
    <w:p w14:paraId="4F8F56C0"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3E8D117"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lastRenderedPageBreak/>
        <w:t>1.3</w:t>
      </w:r>
      <w:r>
        <w:rPr>
          <w:rStyle w:val="tabchar"/>
          <w:rFonts w:ascii="Calibri" w:hAnsi="Calibri" w:cs="Calibri"/>
          <w:sz w:val="22"/>
          <w:szCs w:val="22"/>
        </w:rPr>
        <w:t xml:space="preserve"> </w:t>
      </w:r>
      <w:r>
        <w:rPr>
          <w:rStyle w:val="normaltextrun"/>
          <w:rFonts w:ascii="Calibri" w:hAnsi="Calibri" w:cs="Calibri"/>
          <w:sz w:val="22"/>
          <w:szCs w:val="22"/>
        </w:rPr>
        <w:t xml:space="preserve">To create well-planned lessons and deliver through effective and appropriate teaching methods, </w:t>
      </w:r>
      <w:proofErr w:type="gramStart"/>
      <w:r>
        <w:rPr>
          <w:rStyle w:val="normaltextrun"/>
          <w:rFonts w:ascii="Calibri" w:hAnsi="Calibri" w:cs="Calibri"/>
          <w:sz w:val="22"/>
          <w:szCs w:val="22"/>
        </w:rPr>
        <w:t>activities</w:t>
      </w:r>
      <w:proofErr w:type="gramEnd"/>
      <w:r>
        <w:rPr>
          <w:rStyle w:val="normaltextrun"/>
          <w:rFonts w:ascii="Calibri" w:hAnsi="Calibri" w:cs="Calibri"/>
          <w:sz w:val="22"/>
          <w:szCs w:val="22"/>
        </w:rPr>
        <w:t xml:space="preserve"> and management of class time.</w:t>
      </w:r>
      <w:r>
        <w:rPr>
          <w:rStyle w:val="eop"/>
          <w:rFonts w:ascii="Calibri" w:hAnsi="Calibri" w:cs="Calibri"/>
          <w:sz w:val="22"/>
          <w:szCs w:val="22"/>
        </w:rPr>
        <w:t> </w:t>
      </w:r>
    </w:p>
    <w:p w14:paraId="649CC1FA"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4D05577C"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1.4</w:t>
      </w:r>
      <w:r>
        <w:rPr>
          <w:rStyle w:val="tabchar"/>
          <w:rFonts w:ascii="Calibri" w:hAnsi="Calibri" w:cs="Calibri"/>
          <w:sz w:val="22"/>
          <w:szCs w:val="22"/>
        </w:rPr>
        <w:t xml:space="preserve"> </w:t>
      </w:r>
      <w:r>
        <w:rPr>
          <w:rStyle w:val="normaltextrun"/>
          <w:rFonts w:ascii="Calibri" w:hAnsi="Calibri" w:cs="Calibri"/>
          <w:sz w:val="22"/>
          <w:szCs w:val="22"/>
        </w:rPr>
        <w:t xml:space="preserve">To show a good understanding of the aptitudes, needs and prior attainments of the pupils and ensure these are </w:t>
      </w:r>
      <w:proofErr w:type="gramStart"/>
      <w:r>
        <w:rPr>
          <w:rStyle w:val="normaltextrun"/>
          <w:rFonts w:ascii="Calibri" w:hAnsi="Calibri" w:cs="Calibri"/>
          <w:sz w:val="22"/>
          <w:szCs w:val="22"/>
        </w:rPr>
        <w:t>taken into account</w:t>
      </w:r>
      <w:proofErr w:type="gramEnd"/>
      <w:r>
        <w:rPr>
          <w:rStyle w:val="normaltextrun"/>
          <w:rFonts w:ascii="Calibri" w:hAnsi="Calibri" w:cs="Calibri"/>
          <w:sz w:val="22"/>
          <w:szCs w:val="22"/>
        </w:rPr>
        <w:t xml:space="preserve"> in lesson-planning.</w:t>
      </w:r>
      <w:r>
        <w:rPr>
          <w:rStyle w:val="eop"/>
          <w:rFonts w:ascii="Calibri" w:hAnsi="Calibri" w:cs="Calibri"/>
          <w:sz w:val="22"/>
          <w:szCs w:val="22"/>
        </w:rPr>
        <w:t> </w:t>
      </w:r>
    </w:p>
    <w:p w14:paraId="10EF996B"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7BA5C15A"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1.5</w:t>
      </w:r>
      <w:r>
        <w:rPr>
          <w:rStyle w:val="tabchar"/>
          <w:rFonts w:ascii="Calibri" w:hAnsi="Calibri" w:cs="Calibri"/>
          <w:sz w:val="22"/>
          <w:szCs w:val="22"/>
        </w:rPr>
        <w:t xml:space="preserve"> </w:t>
      </w:r>
      <w:r>
        <w:rPr>
          <w:rStyle w:val="normaltextrun"/>
          <w:rFonts w:ascii="Calibri" w:hAnsi="Calibri" w:cs="Calibri"/>
          <w:sz w:val="22"/>
          <w:szCs w:val="22"/>
        </w:rPr>
        <w:t>To utilise effective strategies for managing behaviour and encouraging pupils to act responsibly.</w:t>
      </w:r>
      <w:r>
        <w:rPr>
          <w:rStyle w:val="eop"/>
          <w:rFonts w:ascii="Calibri" w:hAnsi="Calibri" w:cs="Calibri"/>
          <w:sz w:val="22"/>
          <w:szCs w:val="22"/>
        </w:rPr>
        <w:t> </w:t>
      </w:r>
    </w:p>
    <w:p w14:paraId="5E3886A4"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720AFB8C"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1.6</w:t>
      </w:r>
      <w:r>
        <w:rPr>
          <w:rStyle w:val="tabchar"/>
          <w:rFonts w:ascii="Calibri" w:hAnsi="Calibri" w:cs="Calibri"/>
          <w:sz w:val="22"/>
          <w:szCs w:val="22"/>
        </w:rPr>
        <w:t xml:space="preserve"> </w:t>
      </w:r>
      <w:r>
        <w:rPr>
          <w:rStyle w:val="normaltextrun"/>
          <w:rFonts w:ascii="Calibri" w:hAnsi="Calibri" w:cs="Calibri"/>
          <w:sz w:val="22"/>
          <w:szCs w:val="22"/>
        </w:rPr>
        <w:t xml:space="preserve">To teach, according to their educational needs, the pupils assigned to him/her, including the </w:t>
      </w:r>
      <w:proofErr w:type="gramStart"/>
      <w:r>
        <w:rPr>
          <w:rStyle w:val="normaltextrun"/>
          <w:rFonts w:ascii="Calibri" w:hAnsi="Calibri" w:cs="Calibri"/>
          <w:sz w:val="22"/>
          <w:szCs w:val="22"/>
        </w:rPr>
        <w:t>setting</w:t>
      </w:r>
      <w:proofErr w:type="gramEnd"/>
      <w:r>
        <w:rPr>
          <w:rStyle w:val="normaltextrun"/>
          <w:rFonts w:ascii="Calibri" w:hAnsi="Calibri" w:cs="Calibri"/>
          <w:sz w:val="22"/>
          <w:szCs w:val="22"/>
        </w:rPr>
        <w:t xml:space="preserve"> and marking of work to be carried out by the pupils in class, prep and elsewhere.</w:t>
      </w:r>
      <w:r>
        <w:rPr>
          <w:rStyle w:val="eop"/>
          <w:rFonts w:ascii="Calibri" w:hAnsi="Calibri" w:cs="Calibri"/>
          <w:sz w:val="22"/>
          <w:szCs w:val="22"/>
        </w:rPr>
        <w:t> </w:t>
      </w:r>
    </w:p>
    <w:p w14:paraId="4ECEB114"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94A0187"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1.7</w:t>
      </w:r>
      <w:r>
        <w:rPr>
          <w:rStyle w:val="tabchar"/>
          <w:rFonts w:ascii="Calibri" w:hAnsi="Calibri" w:cs="Calibri"/>
          <w:sz w:val="22"/>
          <w:szCs w:val="22"/>
        </w:rPr>
        <w:t xml:space="preserve"> </w:t>
      </w:r>
      <w:r>
        <w:rPr>
          <w:rStyle w:val="normaltextrun"/>
          <w:rFonts w:ascii="Calibri" w:hAnsi="Calibri" w:cs="Calibri"/>
          <w:sz w:val="22"/>
          <w:szCs w:val="22"/>
        </w:rPr>
        <w:t xml:space="preserve">To assess, record and report on pupils’ development, </w:t>
      </w:r>
      <w:proofErr w:type="gramStart"/>
      <w:r>
        <w:rPr>
          <w:rStyle w:val="normaltextrun"/>
          <w:rFonts w:ascii="Calibri" w:hAnsi="Calibri" w:cs="Calibri"/>
          <w:sz w:val="22"/>
          <w:szCs w:val="22"/>
        </w:rPr>
        <w:t>progress</w:t>
      </w:r>
      <w:proofErr w:type="gramEnd"/>
      <w:r>
        <w:rPr>
          <w:rStyle w:val="normaltextrun"/>
          <w:rFonts w:ascii="Calibri" w:hAnsi="Calibri" w:cs="Calibri"/>
          <w:sz w:val="22"/>
          <w:szCs w:val="22"/>
        </w:rPr>
        <w:t xml:space="preserve"> and attainment and for all such records to be kept in mark books (either paper copy or electronic) to be scrutinised and verified by the Head of Department or a member of SMT.</w:t>
      </w:r>
      <w:r>
        <w:rPr>
          <w:rStyle w:val="eop"/>
          <w:rFonts w:ascii="Calibri" w:hAnsi="Calibri" w:cs="Calibri"/>
          <w:sz w:val="22"/>
          <w:szCs w:val="22"/>
        </w:rPr>
        <w:t> </w:t>
      </w:r>
    </w:p>
    <w:p w14:paraId="0D8BF348"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58B479AF"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1.8</w:t>
      </w:r>
      <w:r>
        <w:rPr>
          <w:rStyle w:val="tabchar"/>
          <w:rFonts w:ascii="Calibri" w:hAnsi="Calibri" w:cs="Calibri"/>
          <w:sz w:val="22"/>
          <w:szCs w:val="22"/>
        </w:rPr>
        <w:t xml:space="preserve"> </w:t>
      </w:r>
      <w:r>
        <w:rPr>
          <w:rStyle w:val="normaltextrun"/>
          <w:rFonts w:ascii="Calibri" w:hAnsi="Calibri" w:cs="Calibri"/>
          <w:sz w:val="22"/>
          <w:szCs w:val="22"/>
        </w:rPr>
        <w:t>To work with, and under the instruction and guidance of, the Head of the Department(s) to which the teacher is assigned, in the preparation and development of courses of study, teaching materials, teaching programmes.</w:t>
      </w:r>
      <w:r>
        <w:rPr>
          <w:rStyle w:val="eop"/>
          <w:rFonts w:ascii="Calibri" w:hAnsi="Calibri" w:cs="Calibri"/>
          <w:sz w:val="22"/>
          <w:szCs w:val="22"/>
        </w:rPr>
        <w:t> </w:t>
      </w:r>
    </w:p>
    <w:p w14:paraId="5EDB29A5"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7D94E16B"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1.9</w:t>
      </w:r>
      <w:r>
        <w:rPr>
          <w:rStyle w:val="tabchar"/>
          <w:rFonts w:ascii="Calibri" w:hAnsi="Calibri" w:cs="Calibri"/>
          <w:sz w:val="22"/>
          <w:szCs w:val="22"/>
        </w:rPr>
        <w:t xml:space="preserve"> </w:t>
      </w:r>
      <w:r>
        <w:rPr>
          <w:rStyle w:val="normaltextrun"/>
          <w:rFonts w:ascii="Calibri" w:hAnsi="Calibri" w:cs="Calibri"/>
          <w:sz w:val="22"/>
          <w:szCs w:val="22"/>
        </w:rPr>
        <w:t>To carry out the terms of a departmental job description arrived at after individual discussion and consultation with the Head of Department(s) or manager to whom the teacher is assigned.</w:t>
      </w:r>
      <w:r>
        <w:rPr>
          <w:rStyle w:val="eop"/>
          <w:rFonts w:ascii="Calibri" w:hAnsi="Calibri" w:cs="Calibri"/>
          <w:sz w:val="22"/>
          <w:szCs w:val="22"/>
        </w:rPr>
        <w:t> </w:t>
      </w:r>
    </w:p>
    <w:p w14:paraId="4474F8A0"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color w:val="FF0000"/>
          <w:sz w:val="22"/>
          <w:szCs w:val="22"/>
        </w:rPr>
        <w:t> </w:t>
      </w:r>
    </w:p>
    <w:p w14:paraId="7CDB47E7"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1.10</w:t>
      </w:r>
      <w:r>
        <w:rPr>
          <w:rStyle w:val="tabchar"/>
          <w:rFonts w:ascii="Calibri" w:hAnsi="Calibri" w:cs="Calibri"/>
          <w:sz w:val="22"/>
          <w:szCs w:val="22"/>
        </w:rPr>
        <w:t xml:space="preserve"> </w:t>
      </w:r>
      <w:r>
        <w:rPr>
          <w:rStyle w:val="normaltextrun"/>
          <w:rFonts w:ascii="Calibri" w:hAnsi="Calibri" w:cs="Calibri"/>
          <w:sz w:val="22"/>
          <w:szCs w:val="22"/>
        </w:rPr>
        <w:t>To contribute to the development of the curriculum, and to be aware of the latest thinking in both subject and the national curricula. </w:t>
      </w:r>
      <w:r>
        <w:rPr>
          <w:rStyle w:val="eop"/>
          <w:rFonts w:ascii="Calibri" w:hAnsi="Calibri" w:cs="Calibri"/>
          <w:sz w:val="22"/>
          <w:szCs w:val="22"/>
        </w:rPr>
        <w:t> </w:t>
      </w:r>
    </w:p>
    <w:p w14:paraId="5E6F60B5"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3CDCC98C"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1.11</w:t>
      </w:r>
      <w:r>
        <w:rPr>
          <w:rStyle w:val="tabchar"/>
          <w:rFonts w:ascii="Calibri" w:hAnsi="Calibri" w:cs="Calibri"/>
          <w:sz w:val="22"/>
          <w:szCs w:val="22"/>
        </w:rPr>
        <w:t xml:space="preserve"> </w:t>
      </w:r>
      <w:r>
        <w:rPr>
          <w:rStyle w:val="normaltextrun"/>
          <w:rFonts w:ascii="Calibri" w:hAnsi="Calibri" w:cs="Calibri"/>
          <w:sz w:val="22"/>
          <w:szCs w:val="22"/>
        </w:rPr>
        <w:t>To staff clinics and other academic support measures according to the timetables and needs of the pupils.</w:t>
      </w:r>
      <w:r>
        <w:rPr>
          <w:rStyle w:val="eop"/>
          <w:rFonts w:ascii="Calibri" w:hAnsi="Calibri" w:cs="Calibri"/>
          <w:sz w:val="22"/>
          <w:szCs w:val="22"/>
        </w:rPr>
        <w:t> </w:t>
      </w:r>
    </w:p>
    <w:p w14:paraId="1DF8BA61"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61361F5B"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1.12    To teach/act as supervisor in the Projects Department as and when required by the Deputy Head (Academic)</w:t>
      </w:r>
      <w:r>
        <w:rPr>
          <w:rStyle w:val="eop"/>
          <w:rFonts w:ascii="Calibri" w:hAnsi="Calibri" w:cs="Calibri"/>
          <w:sz w:val="22"/>
          <w:szCs w:val="22"/>
        </w:rPr>
        <w:t> </w:t>
      </w:r>
    </w:p>
    <w:p w14:paraId="365DB198"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1D5BCD6B"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FD95369"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2 Social and moral welfare of pupils</w:t>
      </w:r>
      <w:r>
        <w:rPr>
          <w:rStyle w:val="eop"/>
          <w:rFonts w:ascii="Calibri" w:hAnsi="Calibri" w:cs="Calibri"/>
          <w:sz w:val="22"/>
          <w:szCs w:val="22"/>
        </w:rPr>
        <w:t> </w:t>
      </w:r>
    </w:p>
    <w:p w14:paraId="3BC5EC03"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757749C"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2.1</w:t>
      </w:r>
      <w:r>
        <w:rPr>
          <w:rStyle w:val="tabchar"/>
          <w:rFonts w:ascii="Calibri" w:hAnsi="Calibri" w:cs="Calibri"/>
          <w:sz w:val="22"/>
          <w:szCs w:val="22"/>
        </w:rPr>
        <w:t xml:space="preserve"> </w:t>
      </w:r>
      <w:r>
        <w:rPr>
          <w:rStyle w:val="normaltextrun"/>
          <w:rFonts w:ascii="Calibri" w:hAnsi="Calibri" w:cs="Calibri"/>
          <w:sz w:val="22"/>
          <w:szCs w:val="22"/>
        </w:rPr>
        <w:t xml:space="preserve">To take responsibility for the educational, </w:t>
      </w:r>
      <w:proofErr w:type="gramStart"/>
      <w:r>
        <w:rPr>
          <w:rStyle w:val="normaltextrun"/>
          <w:rFonts w:ascii="Calibri" w:hAnsi="Calibri" w:cs="Calibri"/>
          <w:sz w:val="22"/>
          <w:szCs w:val="22"/>
        </w:rPr>
        <w:t>social</w:t>
      </w:r>
      <w:proofErr w:type="gramEnd"/>
      <w:r>
        <w:rPr>
          <w:rStyle w:val="normaltextrun"/>
          <w:rFonts w:ascii="Calibri" w:hAnsi="Calibri" w:cs="Calibri"/>
          <w:sz w:val="22"/>
          <w:szCs w:val="22"/>
        </w:rPr>
        <w:t xml:space="preserve"> and moral welfare of pupils in the context of Stowe's boarding community.</w:t>
      </w:r>
      <w:r>
        <w:rPr>
          <w:rStyle w:val="eop"/>
          <w:rFonts w:ascii="Calibri" w:hAnsi="Calibri" w:cs="Calibri"/>
          <w:sz w:val="22"/>
          <w:szCs w:val="22"/>
        </w:rPr>
        <w:t> </w:t>
      </w:r>
    </w:p>
    <w:p w14:paraId="3751300F"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116FF020"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2.2</w:t>
      </w:r>
      <w:r>
        <w:rPr>
          <w:rStyle w:val="tabchar"/>
          <w:rFonts w:ascii="Calibri" w:hAnsi="Calibri" w:cs="Calibri"/>
          <w:sz w:val="22"/>
          <w:szCs w:val="22"/>
        </w:rPr>
        <w:t xml:space="preserve"> </w:t>
      </w:r>
      <w:r>
        <w:rPr>
          <w:rStyle w:val="normaltextrun"/>
          <w:rFonts w:ascii="Calibri" w:hAnsi="Calibri" w:cs="Calibri"/>
          <w:sz w:val="22"/>
          <w:szCs w:val="22"/>
        </w:rPr>
        <w:t xml:space="preserve">To assist the Housemaster/mistress of the boarding house to which he/she is assigned, as required by the </w:t>
      </w:r>
      <w:proofErr w:type="gramStart"/>
      <w:r>
        <w:rPr>
          <w:rStyle w:val="normaltextrun"/>
          <w:rFonts w:ascii="Calibri" w:hAnsi="Calibri" w:cs="Calibri"/>
          <w:sz w:val="22"/>
          <w:szCs w:val="22"/>
        </w:rPr>
        <w:t>Headmaster</w:t>
      </w:r>
      <w:proofErr w:type="gramEnd"/>
      <w:r>
        <w:rPr>
          <w:rStyle w:val="normaltextrun"/>
          <w:rFonts w:ascii="Calibri" w:hAnsi="Calibri" w:cs="Calibri"/>
          <w:sz w:val="22"/>
          <w:szCs w:val="22"/>
        </w:rPr>
        <w:t>. For Junior School Tutors, this will normally involve a regular, weekly evening duty supervising pupils, occasional supervision of early prep and some weekend events as needed.</w:t>
      </w:r>
      <w:r>
        <w:rPr>
          <w:rStyle w:val="eop"/>
          <w:rFonts w:ascii="Calibri" w:hAnsi="Calibri" w:cs="Calibri"/>
          <w:sz w:val="22"/>
          <w:szCs w:val="22"/>
        </w:rPr>
        <w:t> </w:t>
      </w:r>
    </w:p>
    <w:p w14:paraId="35F0889A"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D50CD3"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3</w:t>
      </w:r>
      <w:r>
        <w:rPr>
          <w:rStyle w:val="tabchar"/>
          <w:rFonts w:ascii="Calibri" w:hAnsi="Calibri" w:cs="Calibri"/>
          <w:sz w:val="22"/>
          <w:szCs w:val="22"/>
        </w:rPr>
        <w:t xml:space="preserve"> </w:t>
      </w:r>
      <w:r>
        <w:rPr>
          <w:rStyle w:val="normaltextrun"/>
          <w:rFonts w:ascii="Calibri" w:hAnsi="Calibri" w:cs="Calibri"/>
          <w:b/>
          <w:bCs/>
          <w:sz w:val="22"/>
          <w:szCs w:val="22"/>
        </w:rPr>
        <w:t>Tutorial work</w:t>
      </w:r>
      <w:r>
        <w:rPr>
          <w:rStyle w:val="eop"/>
          <w:rFonts w:ascii="Calibri" w:hAnsi="Calibri" w:cs="Calibri"/>
          <w:sz w:val="22"/>
          <w:szCs w:val="22"/>
        </w:rPr>
        <w:t> </w:t>
      </w:r>
    </w:p>
    <w:p w14:paraId="6B515302"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C3DDB2"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3.1</w:t>
      </w:r>
      <w:r>
        <w:rPr>
          <w:rStyle w:val="tabchar"/>
          <w:rFonts w:ascii="Calibri" w:hAnsi="Calibri" w:cs="Calibri"/>
          <w:sz w:val="22"/>
          <w:szCs w:val="22"/>
        </w:rPr>
        <w:t xml:space="preserve"> </w:t>
      </w:r>
      <w:r>
        <w:rPr>
          <w:rStyle w:val="normaltextrun"/>
          <w:rFonts w:ascii="Calibri" w:hAnsi="Calibri" w:cs="Calibri"/>
          <w:sz w:val="22"/>
          <w:szCs w:val="22"/>
        </w:rPr>
        <w:t xml:space="preserve">To provide guidance and advice to tutees assigned to him/her, on their academic programmes, timetables, methods of study, study skills, further </w:t>
      </w:r>
      <w:proofErr w:type="gramStart"/>
      <w:r>
        <w:rPr>
          <w:rStyle w:val="normaltextrun"/>
          <w:rFonts w:ascii="Calibri" w:hAnsi="Calibri" w:cs="Calibri"/>
          <w:sz w:val="22"/>
          <w:szCs w:val="22"/>
        </w:rPr>
        <w:t>education</w:t>
      </w:r>
      <w:proofErr w:type="gramEnd"/>
      <w:r>
        <w:rPr>
          <w:rStyle w:val="normaltextrun"/>
          <w:rFonts w:ascii="Calibri" w:hAnsi="Calibri" w:cs="Calibri"/>
          <w:sz w:val="22"/>
          <w:szCs w:val="22"/>
        </w:rPr>
        <w:t xml:space="preserve"> and future careers, including information about sources of more expert advice on specific questions, making relevant records and reports.</w:t>
      </w:r>
      <w:r>
        <w:rPr>
          <w:rStyle w:val="eop"/>
          <w:rFonts w:ascii="Calibri" w:hAnsi="Calibri" w:cs="Calibri"/>
          <w:sz w:val="22"/>
          <w:szCs w:val="22"/>
        </w:rPr>
        <w:t> </w:t>
      </w:r>
    </w:p>
    <w:p w14:paraId="4253EF77"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4AF51D42"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3.2</w:t>
      </w:r>
      <w:r>
        <w:rPr>
          <w:rStyle w:val="tabchar"/>
          <w:rFonts w:ascii="Calibri" w:hAnsi="Calibri" w:cs="Calibri"/>
          <w:sz w:val="22"/>
          <w:szCs w:val="22"/>
        </w:rPr>
        <w:t xml:space="preserve"> </w:t>
      </w:r>
      <w:r>
        <w:rPr>
          <w:rStyle w:val="normaltextrun"/>
          <w:rFonts w:ascii="Calibri" w:hAnsi="Calibri" w:cs="Calibri"/>
          <w:sz w:val="22"/>
          <w:szCs w:val="22"/>
        </w:rPr>
        <w:t>To attend any Personal, Social and Health Education tutorial sessions as specified for his/her tutor group by the Senior Tutor.</w:t>
      </w:r>
      <w:r>
        <w:rPr>
          <w:rStyle w:val="eop"/>
          <w:rFonts w:ascii="Calibri" w:hAnsi="Calibri" w:cs="Calibri"/>
          <w:sz w:val="22"/>
          <w:szCs w:val="22"/>
        </w:rPr>
        <w:t> </w:t>
      </w:r>
    </w:p>
    <w:p w14:paraId="2D6473E8"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76A29906"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3.3</w:t>
      </w:r>
      <w:r>
        <w:rPr>
          <w:rStyle w:val="tabchar"/>
          <w:rFonts w:ascii="Calibri" w:hAnsi="Calibri" w:cs="Calibri"/>
          <w:sz w:val="22"/>
          <w:szCs w:val="22"/>
        </w:rPr>
        <w:t xml:space="preserve"> </w:t>
      </w:r>
      <w:r>
        <w:rPr>
          <w:rStyle w:val="normaltextrun"/>
          <w:rFonts w:ascii="Calibri" w:hAnsi="Calibri" w:cs="Calibri"/>
          <w:sz w:val="22"/>
          <w:szCs w:val="22"/>
        </w:rPr>
        <w:t xml:space="preserve">To communicate and consult with the parents of pupils to communicate and co-operate with persons or organisations inside and outside the </w:t>
      </w:r>
      <w:proofErr w:type="gramStart"/>
      <w:r>
        <w:rPr>
          <w:rStyle w:val="normaltextrun"/>
          <w:rFonts w:ascii="Calibri" w:hAnsi="Calibri" w:cs="Calibri"/>
          <w:sz w:val="22"/>
          <w:szCs w:val="22"/>
        </w:rPr>
        <w:t>School</w:t>
      </w:r>
      <w:proofErr w:type="gramEnd"/>
      <w:r>
        <w:rPr>
          <w:rStyle w:val="normaltextrun"/>
          <w:rFonts w:ascii="Calibri" w:hAnsi="Calibri" w:cs="Calibri"/>
          <w:sz w:val="22"/>
          <w:szCs w:val="22"/>
        </w:rPr>
        <w:t xml:space="preserve"> in order to promote the social and moral welfare of pupils.</w:t>
      </w:r>
      <w:r>
        <w:rPr>
          <w:rStyle w:val="eop"/>
          <w:rFonts w:ascii="Calibri" w:hAnsi="Calibri" w:cs="Calibri"/>
          <w:sz w:val="22"/>
          <w:szCs w:val="22"/>
        </w:rPr>
        <w:t> </w:t>
      </w:r>
    </w:p>
    <w:p w14:paraId="696D69FC"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lastRenderedPageBreak/>
        <w:t> </w:t>
      </w:r>
    </w:p>
    <w:p w14:paraId="31589B50"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3.4</w:t>
      </w:r>
      <w:r>
        <w:rPr>
          <w:rStyle w:val="tabchar"/>
          <w:rFonts w:ascii="Calibri" w:hAnsi="Calibri" w:cs="Calibri"/>
          <w:sz w:val="22"/>
          <w:szCs w:val="22"/>
        </w:rPr>
        <w:t xml:space="preserve"> </w:t>
      </w:r>
      <w:r>
        <w:rPr>
          <w:rStyle w:val="normaltextrun"/>
          <w:rFonts w:ascii="Calibri" w:hAnsi="Calibri" w:cs="Calibri"/>
          <w:sz w:val="22"/>
          <w:szCs w:val="22"/>
        </w:rPr>
        <w:t>To participate in meetings arranged for any of the purposes above.</w:t>
      </w:r>
      <w:r>
        <w:rPr>
          <w:rStyle w:val="eop"/>
          <w:rFonts w:ascii="Calibri" w:hAnsi="Calibri" w:cs="Calibri"/>
          <w:sz w:val="22"/>
          <w:szCs w:val="22"/>
        </w:rPr>
        <w:t> </w:t>
      </w:r>
    </w:p>
    <w:p w14:paraId="6485C234"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eop"/>
          <w:rFonts w:ascii="Calibri" w:hAnsi="Calibri" w:cs="Calibri"/>
          <w:sz w:val="22"/>
          <w:szCs w:val="22"/>
        </w:rPr>
        <w:t> </w:t>
      </w:r>
    </w:p>
    <w:p w14:paraId="72302A59"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C60B17"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4 Games and extra-curricular activities</w:t>
      </w:r>
      <w:r>
        <w:rPr>
          <w:rStyle w:val="eop"/>
          <w:rFonts w:ascii="Calibri" w:hAnsi="Calibri" w:cs="Calibri"/>
          <w:sz w:val="22"/>
          <w:szCs w:val="22"/>
        </w:rPr>
        <w:t> </w:t>
      </w:r>
    </w:p>
    <w:p w14:paraId="31CBAF0D"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373033" w14:textId="77777777" w:rsidR="00BE329F" w:rsidRDefault="00BE329F" w:rsidP="00BE329F">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Calibri" w:hAnsi="Calibri" w:cs="Calibri"/>
          <w:sz w:val="22"/>
          <w:szCs w:val="22"/>
        </w:rPr>
        <w:t xml:space="preserve">4.1    All staff are expected to assist with, and be involved in, the provision of both games and extra-curricular activities. The nature of that assistance and the degree of involvement will naturally vary according to the experience, </w:t>
      </w:r>
      <w:proofErr w:type="gramStart"/>
      <w:r>
        <w:rPr>
          <w:rStyle w:val="normaltextrun"/>
          <w:rFonts w:ascii="Calibri" w:hAnsi="Calibri" w:cs="Calibri"/>
          <w:sz w:val="22"/>
          <w:szCs w:val="22"/>
        </w:rPr>
        <w:t>skills</w:t>
      </w:r>
      <w:proofErr w:type="gramEnd"/>
      <w:r>
        <w:rPr>
          <w:rStyle w:val="normaltextrun"/>
          <w:rFonts w:ascii="Calibri" w:hAnsi="Calibri" w:cs="Calibri"/>
          <w:sz w:val="22"/>
          <w:szCs w:val="22"/>
        </w:rPr>
        <w:t xml:space="preserve"> and aptitudes of individual staff. Nevertheless, in a boarding community, all staff can expect to be called upon during the week and at weekends, to contribute to this essential part of the </w:t>
      </w:r>
      <w:proofErr w:type="gramStart"/>
      <w:r>
        <w:rPr>
          <w:rStyle w:val="normaltextrun"/>
          <w:rFonts w:ascii="Calibri" w:hAnsi="Calibri" w:cs="Calibri"/>
          <w:sz w:val="22"/>
          <w:szCs w:val="22"/>
        </w:rPr>
        <w:t>School's</w:t>
      </w:r>
      <w:proofErr w:type="gramEnd"/>
      <w:r>
        <w:rPr>
          <w:rStyle w:val="normaltextrun"/>
          <w:rFonts w:ascii="Calibri" w:hAnsi="Calibri" w:cs="Calibri"/>
          <w:sz w:val="22"/>
          <w:szCs w:val="22"/>
        </w:rPr>
        <w:t xml:space="preserve"> educational provision.</w:t>
      </w:r>
      <w:r>
        <w:rPr>
          <w:rStyle w:val="eop"/>
          <w:rFonts w:ascii="Calibri" w:hAnsi="Calibri" w:cs="Calibri"/>
          <w:sz w:val="22"/>
          <w:szCs w:val="22"/>
        </w:rPr>
        <w:t> </w:t>
      </w:r>
    </w:p>
    <w:p w14:paraId="4A7717C8"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22A9D29"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5 Assessments and reports</w:t>
      </w:r>
      <w:r>
        <w:rPr>
          <w:rStyle w:val="eop"/>
          <w:rFonts w:ascii="Calibri" w:hAnsi="Calibri" w:cs="Calibri"/>
          <w:sz w:val="22"/>
          <w:szCs w:val="22"/>
        </w:rPr>
        <w:t> </w:t>
      </w:r>
    </w:p>
    <w:p w14:paraId="419A23A7"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9F75AA" w14:textId="77777777" w:rsidR="00BE329F" w:rsidRDefault="00BE329F" w:rsidP="00BE329F">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Calibri" w:hAnsi="Calibri" w:cs="Calibri"/>
          <w:sz w:val="22"/>
          <w:szCs w:val="22"/>
        </w:rPr>
        <w:t>5.1    To provide or contribute to oral and written assessments, reports and references relating to individual pupils and groups of pupils.</w:t>
      </w:r>
      <w:r>
        <w:rPr>
          <w:rStyle w:val="eop"/>
          <w:rFonts w:ascii="Calibri" w:hAnsi="Calibri" w:cs="Calibri"/>
          <w:sz w:val="22"/>
          <w:szCs w:val="22"/>
        </w:rPr>
        <w:t> </w:t>
      </w:r>
    </w:p>
    <w:p w14:paraId="74536B0D"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AC1CE69"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6 Performance Review and Professional Development</w:t>
      </w:r>
      <w:r>
        <w:rPr>
          <w:rStyle w:val="eop"/>
          <w:rFonts w:ascii="Calibri" w:hAnsi="Calibri" w:cs="Calibri"/>
          <w:sz w:val="22"/>
          <w:szCs w:val="22"/>
        </w:rPr>
        <w:t> </w:t>
      </w:r>
    </w:p>
    <w:p w14:paraId="7D7A3EC8"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754A9C" w14:textId="77777777" w:rsidR="00BE329F" w:rsidRDefault="00BE329F" w:rsidP="00BE329F">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Calibri" w:hAnsi="Calibri" w:cs="Calibri"/>
          <w:sz w:val="22"/>
          <w:szCs w:val="22"/>
        </w:rPr>
        <w:t xml:space="preserve">6.1    To keep abreast of developments in his/her subject(s) and its teaching methods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maintain a high level of professional competence; checking exam board websites regularly for specification updates and exam information and to attend exam board Inset. Staff should also participate in arrangements within the agreed framework for review and professional development, including INSET.</w:t>
      </w:r>
      <w:r>
        <w:rPr>
          <w:rStyle w:val="eop"/>
          <w:rFonts w:ascii="Calibri" w:hAnsi="Calibri" w:cs="Calibri"/>
          <w:sz w:val="22"/>
          <w:szCs w:val="22"/>
        </w:rPr>
        <w:t> </w:t>
      </w:r>
    </w:p>
    <w:p w14:paraId="129C278E"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156E068"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7 Discipline, </w:t>
      </w:r>
      <w:proofErr w:type="gramStart"/>
      <w:r>
        <w:rPr>
          <w:rStyle w:val="normaltextrun"/>
          <w:rFonts w:ascii="Calibri" w:hAnsi="Calibri" w:cs="Calibri"/>
          <w:b/>
          <w:bCs/>
          <w:sz w:val="22"/>
          <w:szCs w:val="22"/>
        </w:rPr>
        <w:t>Health</w:t>
      </w:r>
      <w:proofErr w:type="gramEnd"/>
      <w:r>
        <w:rPr>
          <w:rStyle w:val="normaltextrun"/>
          <w:rFonts w:ascii="Calibri" w:hAnsi="Calibri" w:cs="Calibri"/>
          <w:b/>
          <w:bCs/>
          <w:sz w:val="22"/>
          <w:szCs w:val="22"/>
        </w:rPr>
        <w:t xml:space="preserve"> and Safety</w:t>
      </w:r>
      <w:r>
        <w:rPr>
          <w:rStyle w:val="eop"/>
          <w:rFonts w:ascii="Calibri" w:hAnsi="Calibri" w:cs="Calibri"/>
          <w:sz w:val="22"/>
          <w:szCs w:val="22"/>
        </w:rPr>
        <w:t> </w:t>
      </w:r>
    </w:p>
    <w:p w14:paraId="2790C8A6"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CA0C1A" w14:textId="77777777" w:rsidR="00BE329F" w:rsidRDefault="00BE329F" w:rsidP="00BE329F">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Calibri" w:hAnsi="Calibri" w:cs="Calibri"/>
          <w:sz w:val="22"/>
          <w:szCs w:val="22"/>
        </w:rPr>
        <w:t xml:space="preserve">7.1    To maintain good order and discipline among pupils and safeguarding their health and safety both on the </w:t>
      </w:r>
      <w:proofErr w:type="gramStart"/>
      <w:r>
        <w:rPr>
          <w:rStyle w:val="normaltextrun"/>
          <w:rFonts w:ascii="Calibri" w:hAnsi="Calibri" w:cs="Calibri"/>
          <w:sz w:val="22"/>
          <w:szCs w:val="22"/>
        </w:rPr>
        <w:t>School</w:t>
      </w:r>
      <w:proofErr w:type="gramEnd"/>
      <w:r>
        <w:rPr>
          <w:rStyle w:val="normaltextrun"/>
          <w:rFonts w:ascii="Calibri" w:hAnsi="Calibri" w:cs="Calibri"/>
          <w:sz w:val="22"/>
          <w:szCs w:val="22"/>
        </w:rPr>
        <w:t xml:space="preserve"> premises and when they are engaged in School and other activities elsewhere, within the framework of the Health and Safety Policy documents.</w:t>
      </w:r>
      <w:r>
        <w:rPr>
          <w:rStyle w:val="eop"/>
          <w:rFonts w:ascii="Calibri" w:hAnsi="Calibri" w:cs="Calibri"/>
          <w:sz w:val="22"/>
          <w:szCs w:val="22"/>
        </w:rPr>
        <w:t> </w:t>
      </w:r>
    </w:p>
    <w:p w14:paraId="6ECDD213" w14:textId="77777777" w:rsidR="00BE329F" w:rsidRDefault="00BE329F" w:rsidP="00BE329F">
      <w:pPr>
        <w:pStyle w:val="paragraph"/>
        <w:spacing w:before="0" w:beforeAutospacing="0" w:after="0" w:afterAutospacing="0"/>
        <w:ind w:left="705" w:hanging="705"/>
        <w:jc w:val="both"/>
        <w:textAlignment w:val="baseline"/>
        <w:rPr>
          <w:rFonts w:ascii="Segoe UI" w:hAnsi="Segoe UI" w:cs="Segoe UI"/>
          <w:sz w:val="18"/>
          <w:szCs w:val="18"/>
        </w:rPr>
      </w:pPr>
      <w:r>
        <w:rPr>
          <w:rStyle w:val="eop"/>
          <w:rFonts w:ascii="Calibri" w:hAnsi="Calibri" w:cs="Calibri"/>
          <w:sz w:val="22"/>
          <w:szCs w:val="22"/>
        </w:rPr>
        <w:t> </w:t>
      </w:r>
    </w:p>
    <w:p w14:paraId="340230AB" w14:textId="77777777" w:rsidR="00BE329F" w:rsidRDefault="00BE329F" w:rsidP="00BE329F">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Calibri" w:hAnsi="Calibri" w:cs="Calibri"/>
          <w:sz w:val="22"/>
          <w:szCs w:val="22"/>
        </w:rPr>
        <w:t>7.2</w:t>
      </w:r>
      <w:r>
        <w:rPr>
          <w:rStyle w:val="tabchar"/>
          <w:rFonts w:ascii="Calibri" w:hAnsi="Calibri" w:cs="Calibri"/>
          <w:sz w:val="22"/>
          <w:szCs w:val="22"/>
        </w:rPr>
        <w:t xml:space="preserve"> </w:t>
      </w:r>
      <w:r>
        <w:rPr>
          <w:rStyle w:val="normaltextrun"/>
          <w:rFonts w:ascii="Calibri" w:hAnsi="Calibri" w:cs="Calibri"/>
          <w:sz w:val="22"/>
          <w:szCs w:val="22"/>
        </w:rPr>
        <w:t>To adhere to and manage all appropriate Health &amp; Safety legislation, risk assessments and Child Protection training issues related to the Department.</w:t>
      </w:r>
      <w:r>
        <w:rPr>
          <w:rStyle w:val="eop"/>
          <w:rFonts w:ascii="Calibri" w:hAnsi="Calibri" w:cs="Calibri"/>
          <w:sz w:val="22"/>
          <w:szCs w:val="22"/>
        </w:rPr>
        <w:t> </w:t>
      </w:r>
    </w:p>
    <w:p w14:paraId="71CA3204" w14:textId="77777777" w:rsidR="00BE329F" w:rsidRDefault="00BE329F" w:rsidP="00BE329F">
      <w:pPr>
        <w:pStyle w:val="paragraph"/>
        <w:spacing w:before="0" w:beforeAutospacing="0" w:after="0" w:afterAutospacing="0"/>
        <w:ind w:left="705" w:hanging="705"/>
        <w:jc w:val="both"/>
        <w:textAlignment w:val="baseline"/>
        <w:rPr>
          <w:rFonts w:ascii="Segoe UI" w:hAnsi="Segoe UI" w:cs="Segoe UI"/>
          <w:sz w:val="18"/>
          <w:szCs w:val="18"/>
        </w:rPr>
      </w:pPr>
      <w:r>
        <w:rPr>
          <w:rStyle w:val="eop"/>
          <w:rFonts w:ascii="Calibri" w:hAnsi="Calibri" w:cs="Calibri"/>
          <w:sz w:val="22"/>
          <w:szCs w:val="22"/>
        </w:rPr>
        <w:t> </w:t>
      </w:r>
    </w:p>
    <w:p w14:paraId="63FCEC4E"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8 Cover</w:t>
      </w:r>
      <w:r>
        <w:rPr>
          <w:rStyle w:val="eop"/>
          <w:rFonts w:ascii="Calibri" w:hAnsi="Calibri" w:cs="Calibri"/>
          <w:sz w:val="22"/>
          <w:szCs w:val="22"/>
        </w:rPr>
        <w:t> </w:t>
      </w:r>
    </w:p>
    <w:p w14:paraId="6D71D07C"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5DCD6A" w14:textId="77777777" w:rsidR="00BE329F" w:rsidRDefault="00BE329F" w:rsidP="00BE329F">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rPr>
        <w:t>8.1     To supervise and, where possible, teach pupils whose teacher is not available, as well as invigilating examinations.</w:t>
      </w:r>
      <w:r>
        <w:rPr>
          <w:rStyle w:val="eop"/>
          <w:rFonts w:ascii="Calibri" w:hAnsi="Calibri" w:cs="Calibri"/>
          <w:sz w:val="22"/>
          <w:szCs w:val="22"/>
        </w:rPr>
        <w:t> </w:t>
      </w:r>
    </w:p>
    <w:p w14:paraId="64AD8D14"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AF8C45"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9 Meetings</w:t>
      </w:r>
      <w:r>
        <w:rPr>
          <w:rStyle w:val="eop"/>
          <w:rFonts w:ascii="Calibri" w:hAnsi="Calibri" w:cs="Calibri"/>
          <w:sz w:val="22"/>
          <w:szCs w:val="22"/>
        </w:rPr>
        <w:t> </w:t>
      </w:r>
    </w:p>
    <w:p w14:paraId="4A586566"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D8740D" w14:textId="77777777" w:rsidR="00BE329F" w:rsidRDefault="00BE329F" w:rsidP="00BE329F">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Calibri" w:hAnsi="Calibri" w:cs="Calibri"/>
          <w:sz w:val="22"/>
          <w:szCs w:val="22"/>
        </w:rPr>
        <w:t xml:space="preserve">9.1 To participate in all meetings which relate to the </w:t>
      </w:r>
      <w:proofErr w:type="gramStart"/>
      <w:r>
        <w:rPr>
          <w:rStyle w:val="normaltextrun"/>
          <w:rFonts w:ascii="Calibri" w:hAnsi="Calibri" w:cs="Calibri"/>
          <w:sz w:val="22"/>
          <w:szCs w:val="22"/>
        </w:rPr>
        <w:t>School</w:t>
      </w:r>
      <w:proofErr w:type="gramEnd"/>
      <w:r>
        <w:rPr>
          <w:rStyle w:val="normaltextrun"/>
          <w:rFonts w:ascii="Calibri" w:hAnsi="Calibri" w:cs="Calibri"/>
          <w:sz w:val="22"/>
          <w:szCs w:val="22"/>
        </w:rPr>
        <w:t xml:space="preserve"> curriculum, School organisation and school administration and to attend Chapel, assemblies and other School events as required by the Headmaster.</w:t>
      </w:r>
      <w:r>
        <w:rPr>
          <w:rStyle w:val="eop"/>
          <w:rFonts w:ascii="Calibri" w:hAnsi="Calibri" w:cs="Calibri"/>
          <w:sz w:val="22"/>
          <w:szCs w:val="22"/>
        </w:rPr>
        <w:t> </w:t>
      </w:r>
    </w:p>
    <w:p w14:paraId="1721E545"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B853E9B"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10 Public Examinations</w:t>
      </w:r>
      <w:r>
        <w:rPr>
          <w:rStyle w:val="eop"/>
          <w:rFonts w:ascii="Calibri" w:hAnsi="Calibri" w:cs="Calibri"/>
          <w:sz w:val="22"/>
          <w:szCs w:val="22"/>
        </w:rPr>
        <w:t> </w:t>
      </w:r>
    </w:p>
    <w:p w14:paraId="3DD1135A"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0D5E98" w14:textId="77777777" w:rsidR="00BE329F" w:rsidRDefault="00BE329F" w:rsidP="00BE329F">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Calibri" w:hAnsi="Calibri" w:cs="Calibri"/>
          <w:sz w:val="22"/>
          <w:szCs w:val="22"/>
        </w:rPr>
        <w:t>10.1 Staff should participate in arrangements for preparing pupils for public examinations and assess pupils for the purposes of such examinations. Teachers should also record and report such assessments and supervise and invigilate pupils during such examinations. </w:t>
      </w:r>
      <w:r>
        <w:rPr>
          <w:rStyle w:val="eop"/>
          <w:rFonts w:ascii="Calibri" w:hAnsi="Calibri" w:cs="Calibri"/>
          <w:sz w:val="22"/>
          <w:szCs w:val="22"/>
        </w:rPr>
        <w:t> </w:t>
      </w:r>
    </w:p>
    <w:p w14:paraId="0236E82D"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6298A88"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eop"/>
          <w:rFonts w:ascii="Calibri" w:hAnsi="Calibri" w:cs="Calibri"/>
          <w:sz w:val="22"/>
          <w:szCs w:val="22"/>
        </w:rPr>
        <w:t> </w:t>
      </w:r>
    </w:p>
    <w:p w14:paraId="4AD1A9B6"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11 School Duties</w:t>
      </w:r>
      <w:r>
        <w:rPr>
          <w:rStyle w:val="eop"/>
          <w:rFonts w:ascii="Calibri" w:hAnsi="Calibri" w:cs="Calibri"/>
          <w:sz w:val="22"/>
          <w:szCs w:val="22"/>
        </w:rPr>
        <w:t> </w:t>
      </w:r>
    </w:p>
    <w:p w14:paraId="7ADA28FF"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969FA6" w14:textId="77777777" w:rsidR="00BE329F" w:rsidRDefault="00BE329F" w:rsidP="00BE329F">
      <w:pPr>
        <w:pStyle w:val="paragraph"/>
        <w:spacing w:before="0" w:beforeAutospacing="0" w:after="0" w:afterAutospacing="0"/>
        <w:ind w:left="705" w:hanging="705"/>
        <w:textAlignment w:val="baseline"/>
        <w:rPr>
          <w:rFonts w:ascii="Segoe UI" w:hAnsi="Segoe UI" w:cs="Segoe UI"/>
          <w:sz w:val="18"/>
          <w:szCs w:val="18"/>
        </w:rPr>
      </w:pPr>
      <w:r>
        <w:rPr>
          <w:rStyle w:val="normaltextrun"/>
          <w:rFonts w:ascii="Calibri" w:hAnsi="Calibri" w:cs="Calibri"/>
          <w:sz w:val="22"/>
          <w:szCs w:val="22"/>
        </w:rPr>
        <w:lastRenderedPageBreak/>
        <w:t xml:space="preserve">11.1   To undertake the supervision of pupils at </w:t>
      </w:r>
      <w:proofErr w:type="gramStart"/>
      <w:r>
        <w:rPr>
          <w:rStyle w:val="normaltextrun"/>
          <w:rFonts w:ascii="Calibri" w:hAnsi="Calibri" w:cs="Calibri"/>
          <w:sz w:val="22"/>
          <w:szCs w:val="22"/>
        </w:rPr>
        <w:t>meal times</w:t>
      </w:r>
      <w:proofErr w:type="gramEnd"/>
      <w:r>
        <w:rPr>
          <w:rStyle w:val="normaltextrun"/>
          <w:rFonts w:ascii="Calibri" w:hAnsi="Calibri" w:cs="Calibri"/>
          <w:sz w:val="22"/>
          <w:szCs w:val="22"/>
        </w:rPr>
        <w:t>, in detention, on School journeys and on School premises as required by the duty rota.</w:t>
      </w:r>
      <w:r>
        <w:rPr>
          <w:rStyle w:val="eop"/>
          <w:rFonts w:ascii="Calibri" w:hAnsi="Calibri" w:cs="Calibri"/>
          <w:sz w:val="22"/>
          <w:szCs w:val="22"/>
        </w:rPr>
        <w:t> </w:t>
      </w:r>
    </w:p>
    <w:p w14:paraId="12673AC1"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628201"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12 Management and Administration</w:t>
      </w:r>
      <w:r>
        <w:rPr>
          <w:rStyle w:val="eop"/>
          <w:rFonts w:ascii="Calibri" w:hAnsi="Calibri" w:cs="Calibri"/>
          <w:sz w:val="22"/>
          <w:szCs w:val="22"/>
        </w:rPr>
        <w:t> </w:t>
      </w:r>
    </w:p>
    <w:p w14:paraId="2C6BD880"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917271"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12.1</w:t>
      </w:r>
      <w:r>
        <w:rPr>
          <w:rStyle w:val="tabchar"/>
          <w:rFonts w:ascii="Calibri" w:hAnsi="Calibri" w:cs="Calibri"/>
          <w:sz w:val="22"/>
          <w:szCs w:val="22"/>
        </w:rPr>
        <w:t xml:space="preserve"> </w:t>
      </w:r>
      <w:r>
        <w:rPr>
          <w:rStyle w:val="normaltextrun"/>
          <w:rFonts w:ascii="Calibri" w:hAnsi="Calibri" w:cs="Calibri"/>
          <w:sz w:val="22"/>
          <w:szCs w:val="22"/>
        </w:rPr>
        <w:t>To contribute to the induction and support of new and probationary teachers.</w:t>
      </w:r>
      <w:r>
        <w:rPr>
          <w:rStyle w:val="eop"/>
          <w:rFonts w:ascii="Calibri" w:hAnsi="Calibri" w:cs="Calibri"/>
          <w:sz w:val="22"/>
          <w:szCs w:val="22"/>
        </w:rPr>
        <w:t> </w:t>
      </w:r>
    </w:p>
    <w:p w14:paraId="5561E1DE"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7AD5637C"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12.2</w:t>
      </w:r>
      <w:r>
        <w:rPr>
          <w:rStyle w:val="tabchar"/>
          <w:rFonts w:ascii="Calibri" w:hAnsi="Calibri" w:cs="Calibri"/>
          <w:sz w:val="22"/>
          <w:szCs w:val="22"/>
        </w:rPr>
        <w:t xml:space="preserve"> </w:t>
      </w:r>
      <w:r>
        <w:rPr>
          <w:rStyle w:val="normaltextrun"/>
          <w:rFonts w:ascii="Calibri" w:hAnsi="Calibri" w:cs="Calibri"/>
          <w:sz w:val="22"/>
          <w:szCs w:val="22"/>
        </w:rPr>
        <w:t>To be committed to continuing career and professional development. </w:t>
      </w:r>
      <w:r>
        <w:rPr>
          <w:rStyle w:val="eop"/>
          <w:rFonts w:ascii="Calibri" w:hAnsi="Calibri" w:cs="Calibri"/>
          <w:sz w:val="22"/>
          <w:szCs w:val="22"/>
        </w:rPr>
        <w:t> </w:t>
      </w:r>
    </w:p>
    <w:p w14:paraId="48D3F40D"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7051AEFB" w14:textId="77777777" w:rsidR="00BE329F" w:rsidRDefault="00BE329F" w:rsidP="00BE329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12.3</w:t>
      </w:r>
      <w:r>
        <w:rPr>
          <w:rStyle w:val="tabchar"/>
          <w:rFonts w:ascii="Calibri" w:hAnsi="Calibri" w:cs="Calibri"/>
          <w:sz w:val="22"/>
          <w:szCs w:val="22"/>
        </w:rPr>
        <w:t xml:space="preserve"> </w:t>
      </w:r>
      <w:r>
        <w:rPr>
          <w:rStyle w:val="normaltextrun"/>
          <w:rFonts w:ascii="Calibri" w:hAnsi="Calibri" w:cs="Calibri"/>
          <w:sz w:val="22"/>
          <w:szCs w:val="22"/>
        </w:rPr>
        <w:t>To ensure compliance with the current teaching staff handbook.</w:t>
      </w:r>
      <w:r>
        <w:rPr>
          <w:rStyle w:val="eop"/>
          <w:rFonts w:ascii="Calibri" w:hAnsi="Calibri" w:cs="Calibri"/>
          <w:sz w:val="22"/>
          <w:szCs w:val="22"/>
        </w:rPr>
        <w:t> </w:t>
      </w:r>
    </w:p>
    <w:p w14:paraId="222CCC41"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8AFC328"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This job description reflects the present requirements of the post and as duties and responsibilities change/develop, the job description will be reviewed and be subject to amendment in consultation with the post holder.</w:t>
      </w:r>
      <w:r>
        <w:rPr>
          <w:rStyle w:val="eop"/>
          <w:rFonts w:ascii="Calibri" w:hAnsi="Calibri" w:cs="Calibri"/>
          <w:sz w:val="22"/>
          <w:szCs w:val="22"/>
        </w:rPr>
        <w:t> </w:t>
      </w:r>
    </w:p>
    <w:p w14:paraId="7BFC34AB"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A4ECA7" w14:textId="77777777" w:rsidR="00BE329F" w:rsidRDefault="00BE329F" w:rsidP="00BE32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598980"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Person Specification</w:t>
      </w:r>
      <w:r>
        <w:rPr>
          <w:rStyle w:val="eop"/>
          <w:rFonts w:ascii="Calibri" w:hAnsi="Calibri" w:cs="Calibri"/>
          <w:sz w:val="22"/>
          <w:szCs w:val="22"/>
        </w:rPr>
        <w:t> </w:t>
      </w:r>
    </w:p>
    <w:p w14:paraId="157D6B25"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4F8000C"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The selection of candidates for short-listing will be based on this specification and candidates should bear this in mind when preparing their application and completing the application form:</w:t>
      </w:r>
      <w:r>
        <w:rPr>
          <w:rStyle w:val="eop"/>
          <w:rFonts w:ascii="Calibri" w:hAnsi="Calibri" w:cs="Calibri"/>
          <w:color w:val="000000"/>
          <w:sz w:val="22"/>
          <w:szCs w:val="22"/>
        </w:rPr>
        <w:t> </w:t>
      </w:r>
    </w:p>
    <w:p w14:paraId="79E427E6"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566C1BCE" w14:textId="77777777" w:rsidR="00BE329F" w:rsidRDefault="00BE329F" w:rsidP="00BE329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3521"/>
        <w:gridCol w:w="3739"/>
      </w:tblGrid>
      <w:tr w:rsidR="00BE329F" w14:paraId="49E57BAC" w14:textId="77777777" w:rsidTr="395E4F4F">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5624305" w14:textId="77777777" w:rsidR="00BE329F" w:rsidRDefault="00BE329F" w:rsidP="00BE329F">
            <w:pPr>
              <w:pStyle w:val="paragraph"/>
              <w:spacing w:before="0" w:beforeAutospacing="0" w:after="0" w:afterAutospacing="0"/>
              <w:jc w:val="both"/>
              <w:textAlignment w:val="baseline"/>
            </w:pPr>
            <w:r>
              <w:rPr>
                <w:rStyle w:val="normaltextrun"/>
                <w:rFonts w:ascii="Calibri" w:hAnsi="Calibri" w:cs="Calibri"/>
                <w:b/>
                <w:bCs/>
                <w:color w:val="000000"/>
                <w:sz w:val="22"/>
                <w:szCs w:val="22"/>
              </w:rPr>
              <w:t>Attributes</w:t>
            </w:r>
            <w:r>
              <w:rPr>
                <w:rStyle w:val="eop"/>
                <w:rFonts w:ascii="Calibri" w:hAnsi="Calibri" w:cs="Calibri"/>
                <w:color w:val="000000"/>
                <w:sz w:val="22"/>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FFAD4D1" w14:textId="77777777" w:rsidR="00BE329F" w:rsidRDefault="00BE329F" w:rsidP="00BE329F">
            <w:pPr>
              <w:pStyle w:val="paragraph"/>
              <w:spacing w:before="0" w:beforeAutospacing="0" w:after="0" w:afterAutospacing="0"/>
              <w:jc w:val="both"/>
              <w:textAlignment w:val="baseline"/>
            </w:pPr>
            <w:r>
              <w:rPr>
                <w:rStyle w:val="normaltextrun"/>
                <w:rFonts w:ascii="Calibri" w:hAnsi="Calibri" w:cs="Calibri"/>
                <w:b/>
                <w:bCs/>
                <w:color w:val="000000"/>
                <w:sz w:val="22"/>
                <w:szCs w:val="22"/>
              </w:rPr>
              <w:t>Essential</w:t>
            </w:r>
            <w:r>
              <w:rPr>
                <w:rStyle w:val="eop"/>
                <w:rFonts w:ascii="Calibri" w:hAnsi="Calibri" w:cs="Calibri"/>
                <w:color w:val="000000"/>
                <w:sz w:val="22"/>
                <w:szCs w:val="22"/>
              </w:rPr>
              <w:t> </w:t>
            </w:r>
          </w:p>
        </w:tc>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70F8AB41" w14:textId="77777777" w:rsidR="00BE329F" w:rsidRDefault="00BE329F" w:rsidP="00BE329F">
            <w:pPr>
              <w:pStyle w:val="paragraph"/>
              <w:spacing w:before="0" w:beforeAutospacing="0" w:after="0" w:afterAutospacing="0"/>
              <w:jc w:val="both"/>
              <w:textAlignment w:val="baseline"/>
            </w:pPr>
            <w:r>
              <w:rPr>
                <w:rStyle w:val="normaltextrun"/>
                <w:rFonts w:ascii="Calibri" w:hAnsi="Calibri" w:cs="Calibri"/>
                <w:b/>
                <w:bCs/>
                <w:color w:val="000000"/>
                <w:sz w:val="22"/>
                <w:szCs w:val="22"/>
              </w:rPr>
              <w:t>Desirable</w:t>
            </w:r>
            <w:r>
              <w:rPr>
                <w:rStyle w:val="eop"/>
                <w:rFonts w:ascii="Calibri" w:hAnsi="Calibri" w:cs="Calibri"/>
                <w:color w:val="000000"/>
                <w:sz w:val="22"/>
                <w:szCs w:val="22"/>
              </w:rPr>
              <w:t> </w:t>
            </w:r>
          </w:p>
        </w:tc>
      </w:tr>
      <w:tr w:rsidR="00BE329F" w14:paraId="420270C6" w14:textId="77777777" w:rsidTr="395E4F4F">
        <w:tc>
          <w:tcPr>
            <w:tcW w:w="193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014B17CE" w14:textId="77777777" w:rsidR="00BE329F" w:rsidRDefault="00BE329F" w:rsidP="00BE329F">
            <w:pPr>
              <w:pStyle w:val="paragraph"/>
              <w:spacing w:before="0" w:beforeAutospacing="0" w:after="0" w:afterAutospacing="0"/>
              <w:textAlignment w:val="baseline"/>
            </w:pPr>
            <w:r>
              <w:rPr>
                <w:rStyle w:val="normaltextrun"/>
                <w:rFonts w:ascii="Calibri" w:hAnsi="Calibri" w:cs="Calibri"/>
                <w:b/>
                <w:bCs/>
                <w:color w:val="000000"/>
                <w:sz w:val="22"/>
                <w:szCs w:val="22"/>
              </w:rPr>
              <w:t>Qualifications</w:t>
            </w:r>
            <w:r>
              <w:rPr>
                <w:rStyle w:val="eop"/>
                <w:rFonts w:ascii="Calibri" w:hAnsi="Calibri" w:cs="Calibri"/>
                <w:color w:val="000000"/>
                <w:sz w:val="22"/>
                <w:szCs w:val="22"/>
              </w:rPr>
              <w:t> </w:t>
            </w:r>
          </w:p>
        </w:tc>
        <w:tc>
          <w:tcPr>
            <w:tcW w:w="378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DB36F4A" w14:textId="42A8D750" w:rsidR="00BE329F" w:rsidDel="00FC325E" w:rsidRDefault="00FC325E" w:rsidP="00FC325E">
            <w:pPr>
              <w:pStyle w:val="paragraph"/>
              <w:spacing w:before="0" w:beforeAutospacing="0" w:after="0" w:afterAutospacing="0"/>
              <w:textAlignment w:val="baseline"/>
              <w:rPr>
                <w:del w:id="7" w:author="Helen Campbell" w:date="2024-01-15T09:23:00Z"/>
                <w:rStyle w:val="normaltextrun"/>
                <w:rFonts w:ascii="Calibri" w:hAnsi="Calibri" w:cs="Calibri"/>
                <w:color w:val="000000" w:themeColor="text1"/>
                <w:sz w:val="22"/>
                <w:szCs w:val="22"/>
              </w:rPr>
            </w:pPr>
            <w:ins w:id="8" w:author="Helen Campbell" w:date="2024-01-15T09:25:00Z">
              <w:r w:rsidRPr="00FC325E">
                <w:rPr>
                  <w:rStyle w:val="normaltextrun"/>
                  <w:rFonts w:ascii="Calibri" w:hAnsi="Calibri" w:cs="Calibri"/>
                  <w:color w:val="000000" w:themeColor="text1"/>
                  <w:sz w:val="22"/>
                  <w:szCs w:val="22"/>
                </w:rPr>
                <w:t>An Honours degree (or equivalent) in the relevant subject (s)</w:t>
              </w:r>
            </w:ins>
            <w:del w:id="9" w:author="Helen Campbell" w:date="2024-01-15T09:23:00Z">
              <w:r w:rsidR="00BE329F" w:rsidRPr="00FC325E" w:rsidDel="00FC325E">
                <w:rPr>
                  <w:rStyle w:val="eop"/>
                  <w:rFonts w:ascii="Calibri" w:hAnsi="Calibri" w:cs="Calibri"/>
                  <w:color w:val="000000"/>
                  <w:sz w:val="22"/>
                  <w:szCs w:val="22"/>
                </w:rPr>
                <w:delText> </w:delText>
              </w:r>
            </w:del>
          </w:p>
          <w:p w14:paraId="066D39B1" w14:textId="112E23FB" w:rsidR="00BE329F" w:rsidDel="00FC325E" w:rsidRDefault="00BE329F" w:rsidP="00FC325E">
            <w:pPr>
              <w:pStyle w:val="paragraph"/>
              <w:spacing w:before="0" w:beforeAutospacing="0" w:after="0" w:afterAutospacing="0"/>
              <w:textAlignment w:val="baseline"/>
              <w:rPr>
                <w:del w:id="10" w:author="Helen Campbell" w:date="2024-01-15T09:24:00Z"/>
                <w:rStyle w:val="normaltextrun"/>
                <w:rFonts w:ascii="Calibri" w:hAnsi="Calibri" w:cs="Calibri"/>
                <w:color w:val="000000" w:themeColor="text1"/>
                <w:sz w:val="22"/>
                <w:szCs w:val="22"/>
              </w:rPr>
            </w:pPr>
            <w:del w:id="11" w:author="Helen Campbell" w:date="2024-01-15T09:25:00Z">
              <w:r w:rsidRPr="00FC325E" w:rsidDel="00FC325E">
                <w:rPr>
                  <w:rStyle w:val="normaltextrun"/>
                  <w:rFonts w:ascii="Calibri" w:hAnsi="Calibri" w:cs="Calibri"/>
                  <w:color w:val="000000" w:themeColor="text1"/>
                  <w:sz w:val="22"/>
                  <w:szCs w:val="22"/>
                </w:rPr>
                <w:delText>An Honours degree (or equivalent) in the relevant subject (s).</w:delText>
              </w:r>
            </w:del>
          </w:p>
          <w:p w14:paraId="26F35CF4" w14:textId="77777777" w:rsidR="00FC325E" w:rsidRPr="00FC325E" w:rsidRDefault="00FC325E" w:rsidP="00FC325E">
            <w:pPr>
              <w:pStyle w:val="paragraph"/>
              <w:numPr>
                <w:ilvl w:val="0"/>
                <w:numId w:val="43"/>
              </w:numPr>
              <w:spacing w:before="0" w:beforeAutospacing="0" w:after="0" w:afterAutospacing="0"/>
              <w:textAlignment w:val="baseline"/>
              <w:rPr>
                <w:ins w:id="12" w:author="Helen Campbell" w:date="2024-01-15T09:25:00Z"/>
                <w:rStyle w:val="eop"/>
                <w:sz w:val="22"/>
                <w:szCs w:val="22"/>
                <w:rPrChange w:id="13" w:author="Helen Campbell" w:date="2024-01-15T09:25:00Z">
                  <w:rPr>
                    <w:ins w:id="14" w:author="Helen Campbell" w:date="2024-01-15T09:25:00Z"/>
                    <w:rStyle w:val="eop"/>
                  </w:rPr>
                </w:rPrChange>
              </w:rPr>
              <w:pPrChange w:id="15" w:author="Helen Campbell" w:date="2024-01-15T09:25:00Z">
                <w:pPr>
                  <w:pStyle w:val="paragraph"/>
                  <w:spacing w:before="0" w:beforeAutospacing="0" w:after="0" w:afterAutospacing="0"/>
                  <w:textAlignment w:val="baseline"/>
                </w:pPr>
              </w:pPrChange>
            </w:pPr>
          </w:p>
          <w:p w14:paraId="6DDD1956" w14:textId="77777777" w:rsidR="00FC325E" w:rsidRPr="00FC325E" w:rsidRDefault="45C0EA63" w:rsidP="00FC325E">
            <w:pPr>
              <w:pStyle w:val="paragraph"/>
              <w:numPr>
                <w:ilvl w:val="0"/>
                <w:numId w:val="43"/>
              </w:numPr>
              <w:spacing w:before="0" w:beforeAutospacing="0" w:after="0" w:afterAutospacing="0"/>
              <w:textAlignment w:val="baseline"/>
              <w:rPr>
                <w:ins w:id="16" w:author="Helen Campbell" w:date="2024-01-15T09:25:00Z"/>
                <w:rStyle w:val="eop"/>
                <w:sz w:val="22"/>
                <w:szCs w:val="22"/>
                <w:rPrChange w:id="17" w:author="Helen Campbell" w:date="2024-01-15T09:25:00Z">
                  <w:rPr>
                    <w:ins w:id="18" w:author="Helen Campbell" w:date="2024-01-15T09:25:00Z"/>
                    <w:rStyle w:val="eop"/>
                    <w:rFonts w:ascii="Calibri" w:hAnsi="Calibri" w:cs="Calibri"/>
                    <w:color w:val="000000" w:themeColor="text1"/>
                    <w:sz w:val="22"/>
                    <w:szCs w:val="22"/>
                  </w:rPr>
                </w:rPrChange>
              </w:rPr>
            </w:pPr>
            <w:r w:rsidRPr="45C0EA63">
              <w:rPr>
                <w:rStyle w:val="eop"/>
                <w:rFonts w:ascii="Calibri" w:hAnsi="Calibri" w:cs="Calibri"/>
                <w:color w:val="000000" w:themeColor="text1"/>
                <w:sz w:val="22"/>
                <w:szCs w:val="22"/>
              </w:rPr>
              <w:t>A Secondary Teaching Qualificatio</w:t>
            </w:r>
            <w:ins w:id="19" w:author="Helen Campbell" w:date="2024-01-15T09:25:00Z">
              <w:r w:rsidR="00FC325E">
                <w:rPr>
                  <w:rStyle w:val="eop"/>
                  <w:rFonts w:ascii="Calibri" w:hAnsi="Calibri" w:cs="Calibri"/>
                  <w:color w:val="000000" w:themeColor="text1"/>
                  <w:sz w:val="22"/>
                  <w:szCs w:val="22"/>
                </w:rPr>
                <w:t>n</w:t>
              </w:r>
            </w:ins>
            <w:del w:id="20" w:author="Helen Campbell" w:date="2024-01-15T09:25:00Z">
              <w:r w:rsidRPr="45C0EA63" w:rsidDel="00FC325E">
                <w:rPr>
                  <w:rStyle w:val="eop"/>
                  <w:rFonts w:ascii="Calibri" w:hAnsi="Calibri" w:cs="Calibri"/>
                  <w:color w:val="000000" w:themeColor="text1"/>
                  <w:sz w:val="22"/>
                  <w:szCs w:val="22"/>
                </w:rPr>
                <w:delText>n</w:delText>
              </w:r>
            </w:del>
          </w:p>
          <w:p w14:paraId="35106816" w14:textId="77777777" w:rsidR="00FC325E" w:rsidRDefault="00FC325E" w:rsidP="00FC325E">
            <w:pPr>
              <w:pStyle w:val="paragraph"/>
              <w:spacing w:before="0" w:beforeAutospacing="0" w:after="0" w:afterAutospacing="0"/>
              <w:ind w:left="360"/>
              <w:textAlignment w:val="baseline"/>
              <w:rPr>
                <w:sz w:val="22"/>
                <w:szCs w:val="22"/>
              </w:rPr>
              <w:pPrChange w:id="21" w:author="Helen Campbell" w:date="2024-01-15T09:25:00Z">
                <w:pPr>
                  <w:pStyle w:val="paragraph"/>
                  <w:numPr>
                    <w:numId w:val="30"/>
                  </w:numPr>
                  <w:tabs>
                    <w:tab w:val="num" w:pos="720"/>
                  </w:tabs>
                  <w:spacing w:before="0" w:beforeAutospacing="0" w:after="0" w:afterAutospacing="0"/>
                </w:pPr>
              </w:pPrChange>
            </w:pPr>
          </w:p>
          <w:p w14:paraId="28D17827" w14:textId="02AE5CBF" w:rsidR="00BE329F" w:rsidRDefault="00BE329F" w:rsidP="00FC325E">
            <w:pPr>
              <w:pStyle w:val="paragraph"/>
              <w:spacing w:before="0" w:beforeAutospacing="0" w:after="0" w:afterAutospacing="0"/>
              <w:ind w:left="360"/>
              <w:jc w:val="both"/>
              <w:textAlignment w:val="baseline"/>
              <w:pPrChange w:id="22" w:author="Helen Campbell" w:date="2024-01-15T09:23:00Z">
                <w:pPr>
                  <w:pStyle w:val="paragraph"/>
                  <w:spacing w:before="0" w:beforeAutospacing="0" w:after="0" w:afterAutospacing="0"/>
                  <w:ind w:left="360"/>
                  <w:textAlignment w:val="baseline"/>
                </w:pPr>
              </w:pPrChange>
            </w:pPr>
          </w:p>
        </w:tc>
        <w:tc>
          <w:tcPr>
            <w:tcW w:w="4035"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5D86C630" w14:textId="383B86C7" w:rsidR="00BE329F" w:rsidRDefault="00BE329F" w:rsidP="00FC325E">
            <w:pPr>
              <w:pStyle w:val="paragraph"/>
              <w:spacing w:before="0" w:beforeAutospacing="0" w:after="0" w:afterAutospacing="0"/>
              <w:ind w:left="360"/>
              <w:textAlignment w:val="baseline"/>
            </w:pPr>
          </w:p>
          <w:p w14:paraId="640F83BC" w14:textId="1EF20A47" w:rsidR="00BE329F" w:rsidRDefault="395E4F4F" w:rsidP="00FC325E">
            <w:pPr>
              <w:pStyle w:val="paragraph"/>
              <w:numPr>
                <w:ilvl w:val="0"/>
                <w:numId w:val="1"/>
              </w:numPr>
              <w:spacing w:before="0" w:beforeAutospacing="0" w:after="0" w:afterAutospacing="0" w:line="259" w:lineRule="auto"/>
              <w:rPr>
                <w:rStyle w:val="eop"/>
                <w:rFonts w:ascii="Calibri" w:eastAsia="Calibri" w:hAnsi="Calibri" w:cs="Calibri"/>
                <w:color w:val="000000" w:themeColor="text1"/>
                <w:sz w:val="22"/>
                <w:szCs w:val="22"/>
              </w:rPr>
            </w:pPr>
            <w:r w:rsidRPr="395E4F4F">
              <w:rPr>
                <w:rStyle w:val="eop"/>
                <w:rFonts w:ascii="Calibri" w:hAnsi="Calibri" w:cs="Calibri"/>
                <w:color w:val="000000" w:themeColor="text1"/>
                <w:sz w:val="22"/>
                <w:szCs w:val="22"/>
              </w:rPr>
              <w:t>Qualification in EAL teaching</w:t>
            </w:r>
          </w:p>
          <w:p w14:paraId="14E1702E" w14:textId="706FF4BD" w:rsidR="00BE329F" w:rsidRDefault="395E4F4F" w:rsidP="00FC325E">
            <w:pPr>
              <w:pStyle w:val="paragraph"/>
              <w:numPr>
                <w:ilvl w:val="0"/>
                <w:numId w:val="1"/>
              </w:numPr>
              <w:spacing w:before="0" w:beforeAutospacing="0" w:after="0" w:afterAutospacing="0" w:line="259" w:lineRule="auto"/>
              <w:rPr>
                <w:rStyle w:val="eop"/>
                <w:color w:val="000000" w:themeColor="text1"/>
                <w:sz w:val="22"/>
                <w:szCs w:val="22"/>
              </w:rPr>
            </w:pPr>
            <w:r w:rsidRPr="395E4F4F">
              <w:rPr>
                <w:rStyle w:val="eop"/>
                <w:rFonts w:ascii="Calibri" w:hAnsi="Calibri" w:cs="Calibri"/>
                <w:color w:val="000000" w:themeColor="text1"/>
                <w:sz w:val="22"/>
                <w:szCs w:val="22"/>
              </w:rPr>
              <w:t>Qualification in Film or Media teaching</w:t>
            </w:r>
          </w:p>
        </w:tc>
      </w:tr>
      <w:tr w:rsidR="00BE329F" w14:paraId="3999C996" w14:textId="77777777" w:rsidTr="395E4F4F">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B3DD935" w14:textId="77777777" w:rsidR="00BE329F" w:rsidRDefault="00BE329F" w:rsidP="00BE329F">
            <w:pPr>
              <w:pStyle w:val="paragraph"/>
              <w:spacing w:before="0" w:beforeAutospacing="0" w:after="0" w:afterAutospacing="0"/>
              <w:textAlignment w:val="baseline"/>
            </w:pPr>
            <w:r>
              <w:rPr>
                <w:rStyle w:val="normaltextrun"/>
                <w:rFonts w:ascii="Calibri" w:hAnsi="Calibri" w:cs="Calibri"/>
                <w:b/>
                <w:bCs/>
                <w:color w:val="000000"/>
                <w:sz w:val="22"/>
                <w:szCs w:val="22"/>
              </w:rPr>
              <w:t>Specialist Skills &amp; Experience</w:t>
            </w:r>
            <w:r>
              <w:rPr>
                <w:rStyle w:val="eop"/>
                <w:rFonts w:ascii="Calibri" w:hAnsi="Calibri" w:cs="Calibri"/>
                <w:color w:val="000000"/>
                <w:sz w:val="22"/>
                <w:szCs w:val="22"/>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80F020" w14:textId="77777777" w:rsidR="00BE329F" w:rsidDel="00FC325E" w:rsidRDefault="00BE329F" w:rsidP="00FC325E">
            <w:pPr>
              <w:pStyle w:val="paragraph"/>
              <w:spacing w:before="0" w:beforeAutospacing="0" w:after="0" w:afterAutospacing="0"/>
              <w:textAlignment w:val="baseline"/>
              <w:rPr>
                <w:del w:id="23" w:author="Helen Campbell" w:date="2024-01-15T09:26:00Z"/>
              </w:rPr>
              <w:pPrChange w:id="24" w:author="Helen Campbell" w:date="2024-01-15T09:26:00Z">
                <w:pPr>
                  <w:pStyle w:val="paragraph"/>
                  <w:spacing w:before="0" w:beforeAutospacing="0" w:after="0" w:afterAutospacing="0"/>
                  <w:ind w:left="360"/>
                  <w:textAlignment w:val="baseline"/>
                </w:pPr>
              </w:pPrChange>
            </w:pPr>
            <w:del w:id="25" w:author="Helen Campbell" w:date="2024-01-15T09:26:00Z">
              <w:r w:rsidDel="00FC325E">
                <w:rPr>
                  <w:rStyle w:val="eop"/>
                  <w:rFonts w:ascii="Calibri" w:hAnsi="Calibri" w:cs="Calibri"/>
                  <w:color w:val="000000"/>
                  <w:sz w:val="22"/>
                  <w:szCs w:val="22"/>
                </w:rPr>
                <w:delText> </w:delText>
              </w:r>
            </w:del>
          </w:p>
          <w:p w14:paraId="229FBD2E" w14:textId="0026B133" w:rsidR="00BE329F" w:rsidDel="00FC325E" w:rsidRDefault="00BE329F" w:rsidP="00FC325E">
            <w:pPr>
              <w:pStyle w:val="paragraph"/>
              <w:spacing w:before="0" w:beforeAutospacing="0" w:after="0" w:afterAutospacing="0"/>
              <w:textAlignment w:val="baseline"/>
              <w:rPr>
                <w:del w:id="26" w:author="Helen Campbell" w:date="2024-01-15T09:26:00Z"/>
                <w:rFonts w:ascii="Calibri" w:hAnsi="Calibri" w:cs="Calibri"/>
                <w:sz w:val="22"/>
                <w:szCs w:val="22"/>
              </w:rPr>
              <w:pPrChange w:id="27" w:author="Helen Campbell" w:date="2024-01-15T09:26:00Z">
                <w:pPr>
                  <w:pStyle w:val="paragraph"/>
                  <w:numPr>
                    <w:numId w:val="32"/>
                  </w:numPr>
                  <w:tabs>
                    <w:tab w:val="num" w:pos="720"/>
                  </w:tabs>
                  <w:spacing w:before="0" w:beforeAutospacing="0" w:after="0" w:afterAutospacing="0"/>
                  <w:textAlignment w:val="baseline"/>
                </w:pPr>
              </w:pPrChange>
            </w:pPr>
            <w:del w:id="28" w:author="Helen Campbell" w:date="2024-01-15T09:26:00Z">
              <w:r w:rsidDel="00FC325E">
                <w:rPr>
                  <w:rStyle w:val="normaltextrun"/>
                  <w:rFonts w:ascii="Calibri" w:hAnsi="Calibri" w:cs="Calibri"/>
                  <w:color w:val="000000"/>
                  <w:sz w:val="22"/>
                  <w:szCs w:val="22"/>
                </w:rPr>
                <w:delText>An ability to motivate, enthuse and influence young people</w:delText>
              </w:r>
              <w:r w:rsidDel="00FC325E">
                <w:rPr>
                  <w:rStyle w:val="eop"/>
                  <w:rFonts w:ascii="Calibri" w:hAnsi="Calibri" w:cs="Calibri"/>
                  <w:color w:val="000000"/>
                  <w:sz w:val="22"/>
                  <w:szCs w:val="22"/>
                </w:rPr>
                <w:delText> </w:delText>
              </w:r>
            </w:del>
          </w:p>
          <w:p w14:paraId="3F8C8A50" w14:textId="77777777" w:rsidR="00BE329F" w:rsidRDefault="00BE329F" w:rsidP="00BE329F">
            <w:pPr>
              <w:pStyle w:val="paragraph"/>
              <w:spacing w:before="0" w:beforeAutospacing="0" w:after="0" w:afterAutospacing="0"/>
              <w:ind w:left="360"/>
              <w:textAlignment w:val="baseline"/>
            </w:pPr>
            <w:r>
              <w:rPr>
                <w:rStyle w:val="eop"/>
                <w:rFonts w:ascii="Calibri" w:hAnsi="Calibri" w:cs="Calibri"/>
                <w:color w:val="000000"/>
                <w:sz w:val="22"/>
                <w:szCs w:val="22"/>
              </w:rPr>
              <w:t> </w:t>
            </w:r>
          </w:p>
          <w:p w14:paraId="391ED19D" w14:textId="7DC09662" w:rsidR="00FC325E" w:rsidRPr="00FC325E" w:rsidRDefault="00FC325E" w:rsidP="00FC325E">
            <w:pPr>
              <w:pStyle w:val="paragraph"/>
              <w:numPr>
                <w:ilvl w:val="0"/>
                <w:numId w:val="44"/>
              </w:numPr>
              <w:spacing w:before="0" w:beforeAutospacing="0" w:after="0" w:afterAutospacing="0"/>
              <w:textAlignment w:val="baseline"/>
              <w:rPr>
                <w:ins w:id="29" w:author="Helen Campbell" w:date="2024-01-15T09:27:00Z"/>
                <w:rStyle w:val="normaltextrun"/>
                <w:rFonts w:ascii="Calibri" w:hAnsi="Calibri" w:cs="Calibri"/>
                <w:sz w:val="22"/>
                <w:szCs w:val="22"/>
                <w:rPrChange w:id="30" w:author="Helen Campbell" w:date="2024-01-15T09:27:00Z">
                  <w:rPr>
                    <w:ins w:id="31" w:author="Helen Campbell" w:date="2024-01-15T09:27:00Z"/>
                    <w:rStyle w:val="normaltextrun"/>
                    <w:rFonts w:ascii="Calibri" w:hAnsi="Calibri" w:cs="Calibri"/>
                    <w:color w:val="000000"/>
                    <w:sz w:val="22"/>
                    <w:szCs w:val="22"/>
                  </w:rPr>
                </w:rPrChange>
              </w:rPr>
            </w:pPr>
            <w:ins w:id="32" w:author="Helen Campbell" w:date="2024-01-15T09:27:00Z">
              <w:r>
                <w:rPr>
                  <w:rStyle w:val="normaltextrun"/>
                  <w:rFonts w:ascii="Calibri" w:hAnsi="Calibri" w:cs="Calibri"/>
                  <w:color w:val="000000"/>
                  <w:sz w:val="22"/>
                  <w:szCs w:val="22"/>
                </w:rPr>
                <w:t xml:space="preserve">An ability to motivate, enthuse and influence young </w:t>
              </w:r>
              <w:proofErr w:type="gramStart"/>
              <w:r>
                <w:rPr>
                  <w:rStyle w:val="normaltextrun"/>
                  <w:rFonts w:ascii="Calibri" w:hAnsi="Calibri" w:cs="Calibri"/>
                  <w:color w:val="000000"/>
                  <w:sz w:val="22"/>
                  <w:szCs w:val="22"/>
                </w:rPr>
                <w:t>people</w:t>
              </w:r>
              <w:proofErr w:type="gramEnd"/>
              <w:r>
                <w:rPr>
                  <w:rStyle w:val="eop"/>
                  <w:rFonts w:ascii="Calibri" w:hAnsi="Calibri" w:cs="Calibri"/>
                  <w:color w:val="000000"/>
                  <w:sz w:val="22"/>
                  <w:szCs w:val="22"/>
                </w:rPr>
                <w:t> </w:t>
              </w:r>
            </w:ins>
          </w:p>
          <w:p w14:paraId="18FA7D51" w14:textId="2E958512" w:rsidR="00BE329F" w:rsidRPr="00FC325E" w:rsidRDefault="00BE329F" w:rsidP="00FC325E">
            <w:pPr>
              <w:pStyle w:val="paragraph"/>
              <w:numPr>
                <w:ilvl w:val="0"/>
                <w:numId w:val="44"/>
              </w:numPr>
              <w:spacing w:before="0" w:beforeAutospacing="0" w:after="0" w:afterAutospacing="0"/>
              <w:textAlignment w:val="baseline"/>
              <w:rPr>
                <w:ins w:id="33" w:author="Helen Campbell" w:date="2024-01-15T09:26:00Z"/>
                <w:rStyle w:val="eop"/>
                <w:rFonts w:ascii="Calibri" w:hAnsi="Calibri" w:cs="Calibri"/>
                <w:sz w:val="22"/>
                <w:szCs w:val="22"/>
                <w:rPrChange w:id="34" w:author="Helen Campbell" w:date="2024-01-15T09:26:00Z">
                  <w:rPr>
                    <w:ins w:id="35" w:author="Helen Campbell" w:date="2024-01-15T09:26:00Z"/>
                    <w:rStyle w:val="eop"/>
                    <w:rFonts w:ascii="Calibri" w:hAnsi="Calibri" w:cs="Calibri"/>
                    <w:color w:val="000000"/>
                    <w:sz w:val="22"/>
                    <w:szCs w:val="22"/>
                  </w:rPr>
                </w:rPrChange>
              </w:rPr>
            </w:pPr>
            <w:r>
              <w:rPr>
                <w:rStyle w:val="normaltextrun"/>
                <w:rFonts w:ascii="Calibri" w:hAnsi="Calibri" w:cs="Calibri"/>
                <w:color w:val="000000"/>
                <w:sz w:val="22"/>
                <w:szCs w:val="22"/>
              </w:rPr>
              <w:t>A commitment to safeguard and promote the welfare of children</w:t>
            </w:r>
            <w:del w:id="36" w:author="Helen Campbell" w:date="2024-01-15T09:27:00Z">
              <w:r w:rsidDel="00FC325E">
                <w:rPr>
                  <w:rStyle w:val="normaltextrun"/>
                  <w:rFonts w:ascii="Calibri" w:hAnsi="Calibri" w:cs="Calibri"/>
                  <w:color w:val="000000"/>
                  <w:sz w:val="22"/>
                  <w:szCs w:val="22"/>
                </w:rPr>
                <w:delText>. </w:delText>
              </w:r>
            </w:del>
            <w:r>
              <w:rPr>
                <w:rStyle w:val="eop"/>
                <w:rFonts w:ascii="Calibri" w:hAnsi="Calibri" w:cs="Calibri"/>
                <w:color w:val="000000"/>
                <w:sz w:val="22"/>
                <w:szCs w:val="22"/>
              </w:rPr>
              <w:t> </w:t>
            </w:r>
          </w:p>
          <w:p w14:paraId="4D774D1A" w14:textId="77777777" w:rsidR="00FC325E" w:rsidRDefault="00FC325E" w:rsidP="00FC325E">
            <w:pPr>
              <w:pStyle w:val="paragraph"/>
              <w:spacing w:before="0" w:beforeAutospacing="0" w:after="0" w:afterAutospacing="0"/>
              <w:ind w:left="720"/>
              <w:textAlignment w:val="baseline"/>
              <w:rPr>
                <w:rFonts w:ascii="Calibri" w:hAnsi="Calibri" w:cs="Calibri"/>
                <w:sz w:val="22"/>
                <w:szCs w:val="22"/>
              </w:rPr>
              <w:pPrChange w:id="37" w:author="Helen Campbell" w:date="2024-01-15T09:26:00Z">
                <w:pPr>
                  <w:pStyle w:val="paragraph"/>
                  <w:numPr>
                    <w:numId w:val="33"/>
                  </w:numPr>
                  <w:tabs>
                    <w:tab w:val="num" w:pos="720"/>
                  </w:tabs>
                  <w:spacing w:before="0" w:beforeAutospacing="0" w:after="0" w:afterAutospacing="0"/>
                  <w:textAlignment w:val="baseline"/>
                </w:pPr>
              </w:pPrChange>
            </w:pPr>
          </w:p>
          <w:p w14:paraId="3CEEED34" w14:textId="77777777" w:rsidR="00BE329F" w:rsidRDefault="00BE329F" w:rsidP="00BE329F">
            <w:pPr>
              <w:pStyle w:val="paragraph"/>
              <w:spacing w:before="0" w:beforeAutospacing="0" w:after="0" w:afterAutospacing="0"/>
              <w:ind w:left="360"/>
              <w:textAlignment w:val="baseline"/>
            </w:pPr>
            <w:r>
              <w:rPr>
                <w:rStyle w:val="eop"/>
                <w:rFonts w:ascii="Calibri" w:hAnsi="Calibri" w:cs="Calibri"/>
                <w:color w:val="000000"/>
                <w:sz w:val="22"/>
                <w:szCs w:val="22"/>
              </w:rPr>
              <w:t> </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F19EF9" w14:textId="77777777" w:rsidR="00BE329F" w:rsidRDefault="00BE329F" w:rsidP="00BE329F">
            <w:pPr>
              <w:pStyle w:val="paragraph"/>
              <w:spacing w:before="0" w:beforeAutospacing="0" w:after="0" w:afterAutospacing="0"/>
              <w:ind w:left="360"/>
              <w:textAlignment w:val="baseline"/>
            </w:pPr>
            <w:r>
              <w:rPr>
                <w:rStyle w:val="eop"/>
                <w:rFonts w:ascii="Calibri" w:hAnsi="Calibri" w:cs="Calibri"/>
                <w:color w:val="000000"/>
                <w:sz w:val="22"/>
                <w:szCs w:val="22"/>
              </w:rPr>
              <w:t> </w:t>
            </w:r>
          </w:p>
          <w:p w14:paraId="7E98BB3F" w14:textId="77777777" w:rsidR="00BE329F" w:rsidRPr="00FC325E" w:rsidDel="00FC325E" w:rsidRDefault="00BE329F" w:rsidP="00FC325E">
            <w:pPr>
              <w:pStyle w:val="paragraph"/>
              <w:numPr>
                <w:ilvl w:val="0"/>
                <w:numId w:val="40"/>
              </w:numPr>
              <w:spacing w:before="0" w:beforeAutospacing="0" w:after="0" w:afterAutospacing="0"/>
              <w:textAlignment w:val="baseline"/>
              <w:rPr>
                <w:del w:id="38" w:author="Helen Campbell" w:date="2024-01-15T09:24:00Z"/>
                <w:rStyle w:val="normaltextrun"/>
                <w:rFonts w:ascii="Calibri" w:hAnsi="Calibri" w:cs="Calibri"/>
                <w:sz w:val="22"/>
                <w:szCs w:val="22"/>
                <w:rPrChange w:id="39" w:author="Helen Campbell" w:date="2024-01-15T09:24:00Z">
                  <w:rPr>
                    <w:del w:id="40" w:author="Helen Campbell" w:date="2024-01-15T09:24:00Z"/>
                    <w:rStyle w:val="normaltextrun"/>
                  </w:rPr>
                </w:rPrChange>
              </w:rPr>
            </w:pPr>
            <w:r>
              <w:rPr>
                <w:rStyle w:val="normaltextrun"/>
                <w:rFonts w:ascii="Calibri" w:hAnsi="Calibri" w:cs="Calibri"/>
                <w:color w:val="000000"/>
                <w:sz w:val="22"/>
                <w:szCs w:val="22"/>
              </w:rPr>
              <w:t>Experience of classroom teaching</w:t>
            </w:r>
            <w:r>
              <w:rPr>
                <w:rStyle w:val="eop"/>
                <w:rFonts w:ascii="Calibri" w:hAnsi="Calibri" w:cs="Calibri"/>
                <w:color w:val="000000"/>
                <w:sz w:val="22"/>
                <w:szCs w:val="22"/>
              </w:rPr>
              <w:t> </w:t>
            </w:r>
          </w:p>
          <w:p w14:paraId="17D3E355" w14:textId="77777777" w:rsidR="00FC325E" w:rsidRDefault="00FC325E" w:rsidP="00FC325E">
            <w:pPr>
              <w:pStyle w:val="paragraph"/>
              <w:numPr>
                <w:ilvl w:val="0"/>
                <w:numId w:val="40"/>
              </w:numPr>
              <w:spacing w:before="0" w:beforeAutospacing="0" w:after="0" w:afterAutospacing="0"/>
              <w:textAlignment w:val="baseline"/>
              <w:rPr>
                <w:ins w:id="41" w:author="Helen Campbell" w:date="2024-01-15T09:24:00Z"/>
                <w:rFonts w:ascii="Calibri" w:hAnsi="Calibri" w:cs="Calibri"/>
                <w:sz w:val="22"/>
                <w:szCs w:val="22"/>
              </w:rPr>
              <w:pPrChange w:id="42" w:author="Helen Campbell" w:date="2024-01-15T09:24:00Z">
                <w:pPr>
                  <w:pStyle w:val="paragraph"/>
                  <w:numPr>
                    <w:numId w:val="34"/>
                  </w:numPr>
                  <w:tabs>
                    <w:tab w:val="num" w:pos="720"/>
                  </w:tabs>
                  <w:spacing w:before="0" w:beforeAutospacing="0" w:after="0" w:afterAutospacing="0"/>
                  <w:textAlignment w:val="baseline"/>
                </w:pPr>
              </w:pPrChange>
            </w:pPr>
          </w:p>
          <w:p w14:paraId="4D855984" w14:textId="77777777" w:rsidR="00BE329F" w:rsidDel="00FC325E" w:rsidRDefault="00BE329F" w:rsidP="00FC325E">
            <w:pPr>
              <w:pStyle w:val="paragraph"/>
              <w:numPr>
                <w:ilvl w:val="0"/>
                <w:numId w:val="40"/>
              </w:numPr>
              <w:spacing w:before="0" w:beforeAutospacing="0" w:after="0" w:afterAutospacing="0"/>
              <w:textAlignment w:val="baseline"/>
              <w:rPr>
                <w:del w:id="43" w:author="Helen Campbell" w:date="2024-01-15T09:24:00Z"/>
              </w:rPr>
              <w:pPrChange w:id="44" w:author="Helen Campbell" w:date="2024-01-15T09:24:00Z">
                <w:pPr>
                  <w:pStyle w:val="paragraph"/>
                  <w:spacing w:before="0" w:beforeAutospacing="0" w:after="0" w:afterAutospacing="0"/>
                  <w:ind w:left="360"/>
                  <w:textAlignment w:val="baseline"/>
                </w:pPr>
              </w:pPrChange>
            </w:pPr>
            <w:del w:id="45" w:author="Helen Campbell" w:date="2024-01-15T09:24:00Z">
              <w:r w:rsidRPr="00FC325E" w:rsidDel="00FC325E">
                <w:rPr>
                  <w:rStyle w:val="eop"/>
                  <w:rFonts w:ascii="Calibri" w:hAnsi="Calibri" w:cs="Calibri"/>
                  <w:color w:val="000000"/>
                  <w:sz w:val="22"/>
                  <w:szCs w:val="22"/>
                </w:rPr>
                <w:delText> </w:delText>
              </w:r>
            </w:del>
          </w:p>
          <w:p w14:paraId="6CE2FCB8" w14:textId="77777777" w:rsidR="00BE329F" w:rsidDel="00FC325E" w:rsidRDefault="00BE329F" w:rsidP="00FC325E">
            <w:pPr>
              <w:pStyle w:val="paragraph"/>
              <w:spacing w:before="0" w:beforeAutospacing="0" w:after="0" w:afterAutospacing="0"/>
              <w:textAlignment w:val="baseline"/>
              <w:rPr>
                <w:del w:id="46" w:author="Helen Campbell" w:date="2024-01-15T09:24:00Z"/>
              </w:rPr>
              <w:pPrChange w:id="47" w:author="Helen Campbell" w:date="2024-01-15T09:24:00Z">
                <w:pPr>
                  <w:pStyle w:val="paragraph"/>
                  <w:spacing w:before="0" w:beforeAutospacing="0" w:after="0" w:afterAutospacing="0"/>
                  <w:ind w:left="360"/>
                  <w:textAlignment w:val="baseline"/>
                </w:pPr>
              </w:pPrChange>
            </w:pPr>
            <w:del w:id="48" w:author="Helen Campbell" w:date="2024-01-15T09:24:00Z">
              <w:r w:rsidDel="00FC325E">
                <w:rPr>
                  <w:rStyle w:val="eop"/>
                  <w:rFonts w:ascii="Calibri" w:hAnsi="Calibri" w:cs="Calibri"/>
                  <w:color w:val="000000"/>
                  <w:sz w:val="22"/>
                  <w:szCs w:val="22"/>
                </w:rPr>
                <w:delText> </w:delText>
              </w:r>
            </w:del>
          </w:p>
          <w:p w14:paraId="45C89385" w14:textId="77777777" w:rsidR="00BE329F" w:rsidRPr="00FC325E" w:rsidDel="00FC325E" w:rsidRDefault="00BE329F" w:rsidP="00FC325E">
            <w:pPr>
              <w:pStyle w:val="paragraph"/>
              <w:numPr>
                <w:ilvl w:val="0"/>
                <w:numId w:val="40"/>
              </w:numPr>
              <w:spacing w:before="0" w:beforeAutospacing="0" w:after="0" w:afterAutospacing="0"/>
              <w:textAlignment w:val="baseline"/>
              <w:rPr>
                <w:del w:id="49" w:author="Helen Campbell" w:date="2024-01-15T09:24:00Z"/>
                <w:rFonts w:ascii="Calibri" w:hAnsi="Calibri" w:cs="Calibri"/>
                <w:sz w:val="22"/>
                <w:szCs w:val="22"/>
                <w:rPrChange w:id="50" w:author="Helen Campbell" w:date="2024-01-15T09:24:00Z">
                  <w:rPr>
                    <w:del w:id="51" w:author="Helen Campbell" w:date="2024-01-15T09:24:00Z"/>
                  </w:rPr>
                </w:rPrChange>
              </w:rPr>
            </w:pPr>
            <w:r>
              <w:rPr>
                <w:rStyle w:val="normaltextrun"/>
                <w:rFonts w:ascii="Calibri" w:hAnsi="Calibri" w:cs="Calibri"/>
                <w:color w:val="000000"/>
                <w:sz w:val="22"/>
                <w:szCs w:val="22"/>
              </w:rPr>
              <w:t>High levels of competence in the use of ICT for teaching and administration.</w:t>
            </w:r>
            <w:r>
              <w:rPr>
                <w:rStyle w:val="eop"/>
                <w:rFonts w:ascii="Calibri" w:hAnsi="Calibri" w:cs="Calibri"/>
                <w:color w:val="000000"/>
                <w:sz w:val="22"/>
                <w:szCs w:val="22"/>
              </w:rPr>
              <w:t> </w:t>
            </w:r>
          </w:p>
          <w:p w14:paraId="1B37018A" w14:textId="77777777" w:rsidR="00FC325E" w:rsidRPr="00BE329F" w:rsidRDefault="00FC325E" w:rsidP="00FC325E">
            <w:pPr>
              <w:pStyle w:val="paragraph"/>
              <w:numPr>
                <w:ilvl w:val="0"/>
                <w:numId w:val="40"/>
              </w:numPr>
              <w:spacing w:before="0" w:beforeAutospacing="0" w:after="0" w:afterAutospacing="0"/>
              <w:textAlignment w:val="baseline"/>
              <w:rPr>
                <w:ins w:id="52" w:author="Helen Campbell" w:date="2024-01-15T09:24:00Z"/>
                <w:rStyle w:val="eop"/>
                <w:rFonts w:ascii="Calibri" w:hAnsi="Calibri" w:cs="Calibri"/>
                <w:sz w:val="22"/>
                <w:szCs w:val="22"/>
              </w:rPr>
              <w:pPrChange w:id="53" w:author="Helen Campbell" w:date="2024-01-15T09:24:00Z">
                <w:pPr>
                  <w:pStyle w:val="paragraph"/>
                  <w:numPr>
                    <w:numId w:val="35"/>
                  </w:numPr>
                  <w:tabs>
                    <w:tab w:val="num" w:pos="720"/>
                  </w:tabs>
                  <w:spacing w:before="0" w:beforeAutospacing="0" w:after="0" w:afterAutospacing="0"/>
                  <w:textAlignment w:val="baseline"/>
                </w:pPr>
              </w:pPrChange>
            </w:pPr>
          </w:p>
          <w:p w14:paraId="049F31CB" w14:textId="77777777" w:rsidR="00BE329F" w:rsidRPr="00FC325E" w:rsidDel="00FC325E" w:rsidRDefault="00BE329F" w:rsidP="00FC325E">
            <w:pPr>
              <w:pStyle w:val="paragraph"/>
              <w:numPr>
                <w:ilvl w:val="0"/>
                <w:numId w:val="40"/>
              </w:numPr>
              <w:spacing w:before="0" w:beforeAutospacing="0" w:after="0" w:afterAutospacing="0"/>
              <w:textAlignment w:val="baseline"/>
              <w:rPr>
                <w:del w:id="54" w:author="Helen Campbell" w:date="2024-01-15T09:24:00Z"/>
                <w:rStyle w:val="eop"/>
                <w:rFonts w:ascii="Calibri" w:hAnsi="Calibri" w:cs="Calibri"/>
                <w:sz w:val="22"/>
                <w:szCs w:val="22"/>
              </w:rPr>
              <w:pPrChange w:id="55" w:author="Helen Campbell" w:date="2024-01-15T09:24:00Z">
                <w:pPr>
                  <w:pStyle w:val="paragraph"/>
                  <w:spacing w:before="0" w:beforeAutospacing="0" w:after="0" w:afterAutospacing="0"/>
                  <w:textAlignment w:val="baseline"/>
                </w:pPr>
              </w:pPrChange>
            </w:pPr>
          </w:p>
          <w:p w14:paraId="05670B96" w14:textId="77777777" w:rsidR="00BE329F" w:rsidRDefault="00BE329F" w:rsidP="00FC325E">
            <w:pPr>
              <w:pStyle w:val="paragraph"/>
              <w:numPr>
                <w:ilvl w:val="0"/>
                <w:numId w:val="40"/>
              </w:numPr>
              <w:spacing w:before="0" w:beforeAutospacing="0" w:after="0" w:afterAutospacing="0"/>
              <w:textAlignment w:val="baseline"/>
              <w:rPr>
                <w:rFonts w:ascii="Calibri" w:hAnsi="Calibri" w:cs="Calibri"/>
                <w:sz w:val="22"/>
                <w:szCs w:val="22"/>
              </w:rPr>
              <w:pPrChange w:id="56" w:author="Helen Campbell" w:date="2024-01-15T09:24:00Z">
                <w:pPr>
                  <w:pStyle w:val="paragraph"/>
                  <w:numPr>
                    <w:numId w:val="35"/>
                  </w:numPr>
                  <w:tabs>
                    <w:tab w:val="num" w:pos="720"/>
                  </w:tabs>
                  <w:spacing w:before="0" w:beforeAutospacing="0" w:after="0" w:afterAutospacing="0"/>
                  <w:textAlignment w:val="baseline"/>
                </w:pPr>
              </w:pPrChange>
            </w:pPr>
            <w:r>
              <w:rPr>
                <w:rFonts w:ascii="Calibri" w:hAnsi="Calibri" w:cs="Calibri"/>
                <w:sz w:val="22"/>
                <w:szCs w:val="22"/>
              </w:rPr>
              <w:t>The ability to teach Creative Digital Media Production or EAL</w:t>
            </w:r>
          </w:p>
        </w:tc>
      </w:tr>
      <w:tr w:rsidR="00BE329F" w14:paraId="084911AB" w14:textId="77777777" w:rsidTr="395E4F4F">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94EFB2C" w14:textId="77777777" w:rsidR="00BE329F" w:rsidRDefault="00BE329F" w:rsidP="00BE329F">
            <w:pPr>
              <w:pStyle w:val="paragraph"/>
              <w:spacing w:before="0" w:beforeAutospacing="0" w:after="0" w:afterAutospacing="0"/>
              <w:textAlignment w:val="baseline"/>
            </w:pPr>
            <w:r>
              <w:rPr>
                <w:rStyle w:val="normaltextrun"/>
                <w:rFonts w:ascii="Calibri" w:hAnsi="Calibri" w:cs="Calibri"/>
                <w:b/>
                <w:bCs/>
                <w:color w:val="000000"/>
                <w:sz w:val="22"/>
                <w:szCs w:val="22"/>
              </w:rPr>
              <w:t>Personal Qualities</w:t>
            </w:r>
            <w:r>
              <w:rPr>
                <w:rStyle w:val="eop"/>
                <w:rFonts w:ascii="Calibri" w:hAnsi="Calibri" w:cs="Calibri"/>
                <w:color w:val="000000"/>
                <w:sz w:val="22"/>
                <w:szCs w:val="22"/>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84B78A" w14:textId="77777777" w:rsidR="00BE329F" w:rsidRDefault="00BE329F" w:rsidP="00BE329F">
            <w:pPr>
              <w:pStyle w:val="paragraph"/>
              <w:spacing w:before="0" w:beforeAutospacing="0" w:after="0" w:afterAutospacing="0"/>
              <w:ind w:left="360"/>
              <w:textAlignment w:val="baseline"/>
            </w:pPr>
            <w:r>
              <w:rPr>
                <w:rStyle w:val="eop"/>
                <w:rFonts w:ascii="Calibri" w:hAnsi="Calibri" w:cs="Calibri"/>
                <w:color w:val="000000"/>
                <w:sz w:val="22"/>
                <w:szCs w:val="22"/>
              </w:rPr>
              <w:t> </w:t>
            </w:r>
          </w:p>
          <w:p w14:paraId="5C0D24C6" w14:textId="77777777" w:rsidR="00BE329F" w:rsidRPr="00FC325E" w:rsidDel="00FC325E" w:rsidRDefault="00BE329F" w:rsidP="00FC325E">
            <w:pPr>
              <w:pStyle w:val="paragraph"/>
              <w:numPr>
                <w:ilvl w:val="0"/>
                <w:numId w:val="45"/>
              </w:numPr>
              <w:spacing w:before="0" w:beforeAutospacing="0" w:after="0" w:afterAutospacing="0"/>
              <w:textAlignment w:val="baseline"/>
              <w:rPr>
                <w:del w:id="57" w:author="Helen Campbell" w:date="2024-01-15T09:27:00Z"/>
                <w:rStyle w:val="normaltextrun"/>
                <w:rFonts w:ascii="Calibri" w:hAnsi="Calibri" w:cs="Calibri"/>
                <w:sz w:val="22"/>
                <w:szCs w:val="22"/>
                <w:rPrChange w:id="58" w:author="Helen Campbell" w:date="2024-01-15T09:27:00Z">
                  <w:rPr>
                    <w:del w:id="59" w:author="Helen Campbell" w:date="2024-01-15T09:27:00Z"/>
                    <w:rStyle w:val="normaltextrun"/>
                    <w:color w:val="000000" w:themeColor="text1"/>
                  </w:rPr>
                </w:rPrChange>
              </w:rPr>
            </w:pPr>
            <w:r>
              <w:rPr>
                <w:rStyle w:val="normaltextrun"/>
                <w:rFonts w:ascii="Calibri" w:hAnsi="Calibri" w:cs="Calibri"/>
                <w:color w:val="000000"/>
                <w:sz w:val="22"/>
                <w:szCs w:val="22"/>
              </w:rPr>
              <w:t>A willingness to participate fully in the pastoral care, School duties and extra-curricular activities.</w:t>
            </w:r>
            <w:r>
              <w:rPr>
                <w:rStyle w:val="eop"/>
                <w:rFonts w:ascii="Calibri" w:hAnsi="Calibri" w:cs="Calibri"/>
                <w:color w:val="000000"/>
                <w:sz w:val="22"/>
                <w:szCs w:val="22"/>
              </w:rPr>
              <w:t> </w:t>
            </w:r>
          </w:p>
          <w:p w14:paraId="74E737FE" w14:textId="77777777" w:rsidR="00FC325E" w:rsidRDefault="00FC325E" w:rsidP="00FC325E">
            <w:pPr>
              <w:pStyle w:val="paragraph"/>
              <w:numPr>
                <w:ilvl w:val="0"/>
                <w:numId w:val="45"/>
              </w:numPr>
              <w:spacing w:before="0" w:beforeAutospacing="0" w:after="0" w:afterAutospacing="0"/>
              <w:textAlignment w:val="baseline"/>
              <w:rPr>
                <w:ins w:id="60" w:author="Helen Campbell" w:date="2024-01-15T09:27:00Z"/>
                <w:rFonts w:ascii="Calibri" w:hAnsi="Calibri" w:cs="Calibri"/>
                <w:sz w:val="22"/>
                <w:szCs w:val="22"/>
              </w:rPr>
              <w:pPrChange w:id="61" w:author="Helen Campbell" w:date="2024-01-15T09:27:00Z">
                <w:pPr>
                  <w:pStyle w:val="paragraph"/>
                  <w:numPr>
                    <w:numId w:val="36"/>
                  </w:numPr>
                  <w:tabs>
                    <w:tab w:val="num" w:pos="720"/>
                  </w:tabs>
                  <w:spacing w:before="0" w:beforeAutospacing="0" w:after="0" w:afterAutospacing="0"/>
                  <w:textAlignment w:val="baseline"/>
                </w:pPr>
              </w:pPrChange>
            </w:pPr>
          </w:p>
          <w:p w14:paraId="3E40803B" w14:textId="77777777" w:rsidR="00BE329F" w:rsidDel="00FC325E" w:rsidRDefault="00BE329F" w:rsidP="00FC325E">
            <w:pPr>
              <w:pStyle w:val="paragraph"/>
              <w:numPr>
                <w:ilvl w:val="0"/>
                <w:numId w:val="45"/>
              </w:numPr>
              <w:spacing w:before="0" w:beforeAutospacing="0" w:after="0" w:afterAutospacing="0"/>
              <w:textAlignment w:val="baseline"/>
              <w:rPr>
                <w:del w:id="62" w:author="Helen Campbell" w:date="2024-01-15T09:27:00Z"/>
              </w:rPr>
              <w:pPrChange w:id="63" w:author="Helen Campbell" w:date="2024-01-15T09:27:00Z">
                <w:pPr>
                  <w:pStyle w:val="paragraph"/>
                  <w:spacing w:before="0" w:beforeAutospacing="0" w:after="0" w:afterAutospacing="0"/>
                  <w:ind w:left="360"/>
                  <w:textAlignment w:val="baseline"/>
                </w:pPr>
              </w:pPrChange>
            </w:pPr>
            <w:del w:id="64" w:author="Helen Campbell" w:date="2024-01-15T09:27:00Z">
              <w:r w:rsidRPr="00FC325E" w:rsidDel="00FC325E">
                <w:rPr>
                  <w:rStyle w:val="eop"/>
                  <w:rFonts w:ascii="Calibri" w:hAnsi="Calibri" w:cs="Calibri"/>
                  <w:color w:val="000000"/>
                  <w:sz w:val="22"/>
                  <w:szCs w:val="22"/>
                </w:rPr>
                <w:delText> </w:delText>
              </w:r>
            </w:del>
          </w:p>
          <w:p w14:paraId="0C2E2E45" w14:textId="77777777" w:rsidR="00BE329F" w:rsidRPr="00FC325E" w:rsidDel="00FC325E" w:rsidRDefault="00BE329F" w:rsidP="00FC325E">
            <w:pPr>
              <w:pStyle w:val="paragraph"/>
              <w:spacing w:before="0" w:beforeAutospacing="0" w:after="0" w:afterAutospacing="0"/>
              <w:textAlignment w:val="baseline"/>
              <w:rPr>
                <w:del w:id="65" w:author="Helen Campbell" w:date="2024-01-15T09:27:00Z"/>
                <w:rStyle w:val="eop"/>
                <w:rFonts w:ascii="Calibri" w:hAnsi="Calibri" w:cs="Calibri"/>
                <w:sz w:val="22"/>
                <w:szCs w:val="22"/>
                <w:rPrChange w:id="66" w:author="Helen Campbell" w:date="2024-01-15T09:27:00Z">
                  <w:rPr>
                    <w:del w:id="67" w:author="Helen Campbell" w:date="2024-01-15T09:27:00Z"/>
                    <w:rStyle w:val="eop"/>
                    <w:rFonts w:ascii="Calibri" w:hAnsi="Calibri" w:cs="Calibri"/>
                    <w:color w:val="000000" w:themeColor="text1"/>
                    <w:sz w:val="22"/>
                    <w:szCs w:val="22"/>
                  </w:rPr>
                </w:rPrChange>
              </w:rPr>
              <w:pPrChange w:id="68" w:author="Helen Campbell" w:date="2024-01-15T09:27:00Z">
                <w:pPr>
                  <w:pStyle w:val="paragraph"/>
                  <w:numPr>
                    <w:numId w:val="37"/>
                  </w:numPr>
                  <w:tabs>
                    <w:tab w:val="num" w:pos="720"/>
                  </w:tabs>
                  <w:spacing w:before="0" w:beforeAutospacing="0" w:after="0" w:afterAutospacing="0"/>
                  <w:textAlignment w:val="baseline"/>
                </w:pPr>
              </w:pPrChange>
            </w:pPr>
            <w:r w:rsidRPr="45C0EA63">
              <w:rPr>
                <w:rStyle w:val="normaltextrun"/>
                <w:rFonts w:ascii="Calibri" w:hAnsi="Calibri" w:cs="Calibri"/>
                <w:color w:val="000000" w:themeColor="text1"/>
                <w:sz w:val="22"/>
                <w:szCs w:val="22"/>
              </w:rPr>
              <w:t>A passion for English literature and language.</w:t>
            </w:r>
            <w:del w:id="69" w:author="Helen Campbell" w:date="2024-01-15T09:28:00Z">
              <w:r w:rsidRPr="45C0EA63" w:rsidDel="00FC325E">
                <w:rPr>
                  <w:rStyle w:val="eop"/>
                  <w:rFonts w:ascii="Calibri" w:hAnsi="Calibri" w:cs="Calibri"/>
                  <w:color w:val="000000" w:themeColor="text1"/>
                  <w:sz w:val="22"/>
                  <w:szCs w:val="22"/>
                </w:rPr>
                <w:delText> </w:delText>
              </w:r>
            </w:del>
          </w:p>
          <w:p w14:paraId="10D1BBD1" w14:textId="3572AA6D" w:rsidR="45C0EA63" w:rsidDel="00FC325E" w:rsidRDefault="45C0EA63" w:rsidP="00FC325E">
            <w:pPr>
              <w:pStyle w:val="paragraph"/>
              <w:spacing w:before="0" w:beforeAutospacing="0" w:after="0" w:afterAutospacing="0"/>
              <w:textAlignment w:val="baseline"/>
              <w:rPr>
                <w:del w:id="70" w:author="Helen Campbell" w:date="2024-01-15T09:27:00Z"/>
                <w:rStyle w:val="eop"/>
                <w:rFonts w:ascii="Calibri" w:hAnsi="Calibri" w:cs="Calibri"/>
                <w:sz w:val="22"/>
                <w:szCs w:val="22"/>
              </w:rPr>
            </w:pPr>
          </w:p>
          <w:p w14:paraId="67999883" w14:textId="77777777" w:rsidR="00FC325E" w:rsidRPr="00FC325E" w:rsidRDefault="00FC325E" w:rsidP="00FC325E">
            <w:pPr>
              <w:pStyle w:val="paragraph"/>
              <w:numPr>
                <w:ilvl w:val="0"/>
                <w:numId w:val="45"/>
              </w:numPr>
              <w:spacing w:before="0" w:beforeAutospacing="0" w:after="0" w:afterAutospacing="0"/>
              <w:textAlignment w:val="baseline"/>
              <w:rPr>
                <w:ins w:id="71" w:author="Helen Campbell" w:date="2024-01-15T09:28:00Z"/>
                <w:rStyle w:val="eop"/>
                <w:rFonts w:ascii="Calibri" w:hAnsi="Calibri" w:cs="Calibri"/>
                <w:sz w:val="22"/>
                <w:szCs w:val="22"/>
                <w:rPrChange w:id="72" w:author="Helen Campbell" w:date="2024-01-15T09:28:00Z">
                  <w:rPr>
                    <w:ins w:id="73" w:author="Helen Campbell" w:date="2024-01-15T09:28:00Z"/>
                    <w:rStyle w:val="eop"/>
                    <w:rFonts w:ascii="Calibri" w:hAnsi="Calibri" w:cs="Calibri"/>
                    <w:color w:val="000000" w:themeColor="text1"/>
                  </w:rPr>
                </w:rPrChange>
              </w:rPr>
              <w:pPrChange w:id="74" w:author="Helen Campbell" w:date="2024-01-15T09:28:00Z">
                <w:pPr>
                  <w:pStyle w:val="paragraph"/>
                  <w:spacing w:before="0" w:beforeAutospacing="0" w:after="0" w:afterAutospacing="0"/>
                </w:pPr>
              </w:pPrChange>
            </w:pPr>
          </w:p>
          <w:p w14:paraId="5A7A3DA0" w14:textId="3FA1CFB3" w:rsidR="45C0EA63" w:rsidRPr="00FC325E" w:rsidDel="00FC325E" w:rsidRDefault="45C0EA63" w:rsidP="00FC325E">
            <w:pPr>
              <w:pStyle w:val="paragraph"/>
              <w:spacing w:before="0" w:beforeAutospacing="0" w:after="0" w:afterAutospacing="0"/>
              <w:textAlignment w:val="baseline"/>
              <w:rPr>
                <w:del w:id="75" w:author="Helen Campbell" w:date="2024-01-15T09:27:00Z"/>
                <w:rStyle w:val="eop"/>
                <w:sz w:val="22"/>
                <w:szCs w:val="22"/>
                <w:rPrChange w:id="76" w:author="Helen Campbell" w:date="2024-01-15T09:27:00Z">
                  <w:rPr>
                    <w:del w:id="77" w:author="Helen Campbell" w:date="2024-01-15T09:27:00Z"/>
                    <w:rStyle w:val="eop"/>
                    <w:rFonts w:ascii="Calibri" w:hAnsi="Calibri" w:cs="Calibri"/>
                    <w:color w:val="000000" w:themeColor="text1"/>
                    <w:sz w:val="22"/>
                    <w:szCs w:val="22"/>
                  </w:rPr>
                </w:rPrChange>
              </w:rPr>
              <w:pPrChange w:id="78" w:author="Helen Campbell" w:date="2024-01-15T09:27:00Z">
                <w:pPr>
                  <w:pStyle w:val="paragraph"/>
                  <w:numPr>
                    <w:numId w:val="37"/>
                  </w:numPr>
                  <w:tabs>
                    <w:tab w:val="num" w:pos="720"/>
                  </w:tabs>
                  <w:spacing w:before="0" w:beforeAutospacing="0" w:after="0" w:afterAutospacing="0"/>
                  <w:textAlignment w:val="baseline"/>
                </w:pPr>
              </w:pPrChange>
            </w:pPr>
            <w:del w:id="79" w:author="Helen Campbell" w:date="2024-01-15T09:28:00Z">
              <w:r w:rsidRPr="45C0EA63" w:rsidDel="00FC325E">
                <w:rPr>
                  <w:rStyle w:val="eop"/>
                  <w:rFonts w:ascii="Calibri" w:hAnsi="Calibri" w:cs="Calibri"/>
                  <w:color w:val="000000" w:themeColor="text1"/>
                  <w:sz w:val="22"/>
                  <w:szCs w:val="22"/>
                </w:rPr>
                <w:delText>Good communication skills</w:delText>
              </w:r>
            </w:del>
          </w:p>
          <w:p w14:paraId="560BD5E2" w14:textId="39233046" w:rsidR="45C0EA63" w:rsidDel="00FC325E" w:rsidRDefault="45C0EA63" w:rsidP="00FC325E">
            <w:pPr>
              <w:pStyle w:val="paragraph"/>
              <w:spacing w:before="0" w:beforeAutospacing="0" w:after="0" w:afterAutospacing="0"/>
              <w:textAlignment w:val="baseline"/>
              <w:rPr>
                <w:del w:id="80" w:author="Helen Campbell" w:date="2024-01-15T09:27:00Z"/>
                <w:rStyle w:val="eop"/>
                <w:rFonts w:ascii="Calibri" w:hAnsi="Calibri" w:cs="Calibri"/>
                <w:color w:val="000000" w:themeColor="text1"/>
              </w:rPr>
            </w:pPr>
          </w:p>
          <w:p w14:paraId="1BEEC8DA" w14:textId="5129EFB0" w:rsidR="45C0EA63" w:rsidRPr="00FC325E" w:rsidRDefault="45C0EA63" w:rsidP="00FC325E">
            <w:pPr>
              <w:pStyle w:val="paragraph"/>
              <w:numPr>
                <w:ilvl w:val="0"/>
                <w:numId w:val="46"/>
              </w:numPr>
              <w:spacing w:before="0" w:beforeAutospacing="0" w:after="0" w:afterAutospacing="0"/>
              <w:textAlignment w:val="baseline"/>
              <w:rPr>
                <w:ins w:id="81" w:author="Helen Campbell" w:date="2024-01-15T09:28:00Z"/>
                <w:rStyle w:val="eop"/>
                <w:sz w:val="22"/>
                <w:szCs w:val="22"/>
                <w:rPrChange w:id="82" w:author="Helen Campbell" w:date="2024-01-15T09:28:00Z">
                  <w:rPr>
                    <w:ins w:id="83" w:author="Helen Campbell" w:date="2024-01-15T09:28:00Z"/>
                    <w:rStyle w:val="eop"/>
                    <w:rFonts w:ascii="Calibri" w:hAnsi="Calibri" w:cs="Calibri"/>
                    <w:color w:val="000000" w:themeColor="text1"/>
                    <w:sz w:val="22"/>
                    <w:szCs w:val="22"/>
                  </w:rPr>
                </w:rPrChange>
              </w:rPr>
            </w:pPr>
            <w:r w:rsidRPr="45C0EA63">
              <w:rPr>
                <w:rStyle w:val="eop"/>
                <w:rFonts w:ascii="Calibri" w:hAnsi="Calibri" w:cs="Calibri"/>
                <w:color w:val="000000" w:themeColor="text1"/>
                <w:sz w:val="22"/>
                <w:szCs w:val="22"/>
              </w:rPr>
              <w:t xml:space="preserve">Able and willing to contribute to the faculty </w:t>
            </w:r>
            <w:proofErr w:type="gramStart"/>
            <w:r w:rsidRPr="45C0EA63">
              <w:rPr>
                <w:rStyle w:val="eop"/>
                <w:rFonts w:ascii="Calibri" w:hAnsi="Calibri" w:cs="Calibri"/>
                <w:color w:val="000000" w:themeColor="text1"/>
                <w:sz w:val="22"/>
                <w:szCs w:val="22"/>
              </w:rPr>
              <w:t>team</w:t>
            </w:r>
            <w:proofErr w:type="gramEnd"/>
          </w:p>
          <w:p w14:paraId="1933C452" w14:textId="77777777" w:rsidR="00FC325E" w:rsidRPr="00FC325E" w:rsidRDefault="00FC325E" w:rsidP="00FC325E">
            <w:pPr>
              <w:pStyle w:val="paragraph"/>
              <w:numPr>
                <w:ilvl w:val="0"/>
                <w:numId w:val="46"/>
              </w:numPr>
              <w:spacing w:before="0" w:beforeAutospacing="0" w:after="0" w:afterAutospacing="0"/>
              <w:textAlignment w:val="baseline"/>
              <w:rPr>
                <w:ins w:id="84" w:author="Helen Campbell" w:date="2024-01-15T09:28:00Z"/>
                <w:rStyle w:val="eop"/>
                <w:rFonts w:ascii="Calibri" w:hAnsi="Calibri" w:cs="Calibri"/>
                <w:color w:val="000000" w:themeColor="text1"/>
              </w:rPr>
              <w:pPrChange w:id="85" w:author="Helen Campbell" w:date="2024-01-15T09:29:00Z">
                <w:pPr>
                  <w:pStyle w:val="paragraph"/>
                  <w:spacing w:before="0" w:beforeAutospacing="0" w:after="0" w:afterAutospacing="0"/>
                  <w:textAlignment w:val="baseline"/>
                </w:pPr>
              </w:pPrChange>
            </w:pPr>
            <w:ins w:id="86" w:author="Helen Campbell" w:date="2024-01-15T09:28:00Z">
              <w:r w:rsidRPr="45C0EA63">
                <w:rPr>
                  <w:rStyle w:val="eop"/>
                  <w:rFonts w:ascii="Calibri" w:hAnsi="Calibri" w:cs="Calibri"/>
                  <w:color w:val="000000" w:themeColor="text1"/>
                  <w:sz w:val="22"/>
                  <w:szCs w:val="22"/>
                </w:rPr>
                <w:t>Good communication skills</w:t>
              </w:r>
            </w:ins>
          </w:p>
          <w:p w14:paraId="6C4063C9" w14:textId="77777777" w:rsidR="00FC325E" w:rsidDel="00FC325E" w:rsidRDefault="00FC325E" w:rsidP="00FC325E">
            <w:pPr>
              <w:pStyle w:val="paragraph"/>
              <w:spacing w:before="0" w:beforeAutospacing="0" w:after="0" w:afterAutospacing="0"/>
              <w:textAlignment w:val="baseline"/>
              <w:rPr>
                <w:del w:id="87" w:author="Helen Campbell" w:date="2024-01-15T09:29:00Z"/>
                <w:rStyle w:val="eop"/>
                <w:sz w:val="22"/>
                <w:szCs w:val="22"/>
              </w:rPr>
              <w:pPrChange w:id="88" w:author="Helen Campbell" w:date="2024-01-15T09:29:00Z">
                <w:pPr>
                  <w:pStyle w:val="paragraph"/>
                  <w:numPr>
                    <w:numId w:val="37"/>
                  </w:numPr>
                  <w:tabs>
                    <w:tab w:val="num" w:pos="720"/>
                  </w:tabs>
                  <w:spacing w:before="0" w:beforeAutospacing="0" w:after="0" w:afterAutospacing="0"/>
                </w:pPr>
              </w:pPrChange>
            </w:pPr>
          </w:p>
          <w:p w14:paraId="3ADD6AFE" w14:textId="77777777" w:rsidR="00BE329F" w:rsidRDefault="00BE329F" w:rsidP="00FC325E">
            <w:pPr>
              <w:pStyle w:val="paragraph"/>
              <w:spacing w:before="0" w:beforeAutospacing="0" w:after="0" w:afterAutospacing="0"/>
              <w:textAlignment w:val="baseline"/>
              <w:pPrChange w:id="89" w:author="Helen Campbell" w:date="2024-01-15T09:29:00Z">
                <w:pPr>
                  <w:pStyle w:val="paragraph"/>
                  <w:spacing w:before="0" w:beforeAutospacing="0" w:after="0" w:afterAutospacing="0"/>
                  <w:ind w:left="360"/>
                  <w:textAlignment w:val="baseline"/>
                </w:pPr>
              </w:pPrChange>
            </w:pPr>
            <w:del w:id="90" w:author="Helen Campbell" w:date="2024-01-15T09:29:00Z">
              <w:r w:rsidDel="00FC325E">
                <w:rPr>
                  <w:rStyle w:val="eop"/>
                  <w:rFonts w:ascii="Calibri" w:hAnsi="Calibri" w:cs="Calibri"/>
                  <w:color w:val="000000"/>
                  <w:sz w:val="22"/>
                  <w:szCs w:val="22"/>
                </w:rPr>
                <w:delText> </w:delText>
              </w:r>
            </w:del>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AC30D4" w14:textId="77777777" w:rsidR="00BE329F" w:rsidRDefault="00BE329F" w:rsidP="00BE329F">
            <w:pPr>
              <w:pStyle w:val="paragraph"/>
              <w:spacing w:before="0" w:beforeAutospacing="0" w:after="0" w:afterAutospacing="0"/>
              <w:ind w:left="360"/>
              <w:textAlignment w:val="baseline"/>
            </w:pPr>
            <w:r>
              <w:rPr>
                <w:rStyle w:val="eop"/>
                <w:rFonts w:ascii="Calibri" w:hAnsi="Calibri" w:cs="Calibri"/>
                <w:color w:val="000000"/>
                <w:sz w:val="22"/>
                <w:szCs w:val="22"/>
              </w:rPr>
              <w:t> </w:t>
            </w:r>
          </w:p>
          <w:p w14:paraId="30E40B88" w14:textId="77777777" w:rsidR="00BE329F" w:rsidRPr="00256DEE" w:rsidRDefault="00BE329F" w:rsidP="00BE329F">
            <w:pPr>
              <w:pStyle w:val="paragraph"/>
              <w:numPr>
                <w:ilvl w:val="0"/>
                <w:numId w:val="39"/>
              </w:numPr>
              <w:spacing w:before="0" w:beforeAutospacing="0" w:after="0" w:afterAutospacing="0"/>
              <w:textAlignment w:val="baseline"/>
              <w:rPr>
                <w:rStyle w:val="eop"/>
                <w:rFonts w:ascii="Calibri" w:hAnsi="Calibri" w:cs="Calibri"/>
                <w:sz w:val="22"/>
                <w:szCs w:val="22"/>
              </w:rPr>
            </w:pPr>
            <w:r w:rsidRPr="00256DEE">
              <w:rPr>
                <w:rStyle w:val="eop"/>
                <w:rFonts w:ascii="Calibri" w:hAnsi="Calibri" w:cs="Calibri"/>
                <w:color w:val="000000"/>
                <w:sz w:val="22"/>
                <w:szCs w:val="22"/>
              </w:rPr>
              <w:t>A candidate willing to take on responsibility for a year group or curriculum area.</w:t>
            </w:r>
          </w:p>
          <w:p w14:paraId="53128261" w14:textId="77777777" w:rsidR="00BE329F" w:rsidRDefault="00BE329F" w:rsidP="00BE329F">
            <w:pPr>
              <w:pStyle w:val="paragraph"/>
              <w:spacing w:before="0" w:beforeAutospacing="0" w:after="0" w:afterAutospacing="0"/>
              <w:ind w:left="720"/>
              <w:textAlignment w:val="baseline"/>
            </w:pPr>
          </w:p>
        </w:tc>
      </w:tr>
    </w:tbl>
    <w:p w14:paraId="62486C05" w14:textId="77777777" w:rsidR="00B82689" w:rsidRPr="00BE4B76" w:rsidRDefault="00B82689" w:rsidP="00B82689">
      <w:pPr>
        <w:jc w:val="both"/>
        <w:rPr>
          <w:rFonts w:ascii="Calibri" w:hAnsi="Calibri" w:cs="Calibri"/>
          <w:color w:val="000000"/>
          <w:sz w:val="22"/>
          <w:szCs w:val="22"/>
        </w:rPr>
      </w:pPr>
    </w:p>
    <w:p w14:paraId="4101652C" w14:textId="77777777" w:rsidR="00B82689" w:rsidRPr="00BE4B76" w:rsidDel="00FC325E" w:rsidRDefault="00B82689" w:rsidP="00B82689">
      <w:pPr>
        <w:rPr>
          <w:del w:id="91" w:author="Helen Campbell" w:date="2024-01-15T09:29:00Z"/>
          <w:rFonts w:ascii="Calibri" w:hAnsi="Calibri" w:cs="Calibri"/>
          <w:b/>
          <w:sz w:val="22"/>
          <w:szCs w:val="22"/>
        </w:rPr>
      </w:pPr>
    </w:p>
    <w:p w14:paraId="4B99056E" w14:textId="77777777" w:rsidR="00B82689" w:rsidRPr="00BE4B76" w:rsidDel="00FC325E" w:rsidRDefault="00B82689" w:rsidP="00B82689">
      <w:pPr>
        <w:jc w:val="both"/>
        <w:rPr>
          <w:del w:id="92" w:author="Helen Campbell" w:date="2024-01-15T09:29:00Z"/>
          <w:rFonts w:ascii="Calibri" w:hAnsi="Calibri" w:cs="Calibri"/>
          <w:sz w:val="22"/>
          <w:szCs w:val="22"/>
        </w:rPr>
      </w:pPr>
    </w:p>
    <w:p w14:paraId="5A2C6381" w14:textId="77777777" w:rsidR="00B82689" w:rsidRPr="00BE4B76" w:rsidRDefault="00B82689" w:rsidP="00B82689">
      <w:pPr>
        <w:jc w:val="both"/>
        <w:rPr>
          <w:rFonts w:ascii="Calibri" w:hAnsi="Calibri" w:cs="Calibri"/>
          <w:sz w:val="22"/>
          <w:szCs w:val="22"/>
        </w:rPr>
      </w:pPr>
      <w:r w:rsidRPr="00BE4B76">
        <w:rPr>
          <w:rFonts w:ascii="Calibri" w:hAnsi="Calibri" w:cs="Calibri"/>
          <w:sz w:val="22"/>
          <w:szCs w:val="22"/>
        </w:rPr>
        <w:t>This job description reflects the present requirements of the post and as duties and responsibilities change/develop, the job description will be reviewed and be subject to amendment in consultation with the post holder.</w:t>
      </w:r>
    </w:p>
    <w:p w14:paraId="1299C43A" w14:textId="77777777" w:rsidR="00B82689" w:rsidRPr="00BE4B76" w:rsidRDefault="00B82689" w:rsidP="00B82689">
      <w:pPr>
        <w:rPr>
          <w:rFonts w:ascii="Calibri" w:hAnsi="Calibri" w:cs="Calibri"/>
          <w:b/>
          <w:sz w:val="22"/>
          <w:szCs w:val="22"/>
        </w:rPr>
      </w:pPr>
    </w:p>
    <w:p w14:paraId="0A884F07" w14:textId="52DFC868" w:rsidR="00B82689" w:rsidRPr="00BE4B76" w:rsidRDefault="00B82689" w:rsidP="00B82689">
      <w:pPr>
        <w:rPr>
          <w:rFonts w:ascii="Calibri" w:hAnsi="Calibri" w:cs="Calibri"/>
          <w:sz w:val="22"/>
          <w:szCs w:val="22"/>
        </w:rPr>
      </w:pPr>
      <w:r w:rsidRPr="00BE4B76">
        <w:rPr>
          <w:rFonts w:ascii="Calibri" w:hAnsi="Calibri" w:cs="Calibri"/>
          <w:sz w:val="22"/>
          <w:szCs w:val="22"/>
        </w:rPr>
        <w:t xml:space="preserve">Date agreed: </w:t>
      </w:r>
      <w:r w:rsidR="00FC325E">
        <w:rPr>
          <w:rFonts w:ascii="Calibri" w:hAnsi="Calibri" w:cs="Calibri"/>
          <w:sz w:val="22"/>
          <w:szCs w:val="22"/>
        </w:rPr>
        <w:t>January 2024</w:t>
      </w:r>
      <w:del w:id="93" w:author="Helen Campbell" w:date="2024-01-15T09:22:00Z">
        <w:r w:rsidRPr="00BE4B76" w:rsidDel="00FC325E">
          <w:rPr>
            <w:rFonts w:ascii="Calibri" w:hAnsi="Calibri" w:cs="Calibri"/>
            <w:sz w:val="22"/>
            <w:szCs w:val="22"/>
          </w:rPr>
          <w:delText xml:space="preserve"> </w:delText>
        </w:r>
      </w:del>
    </w:p>
    <w:p w14:paraId="4DDBEF00" w14:textId="77777777" w:rsidR="00CD226E" w:rsidRPr="007F6CCB" w:rsidRDefault="00CD226E" w:rsidP="00B82689">
      <w:pPr>
        <w:rPr>
          <w:rFonts w:ascii="Calibri" w:hAnsi="Calibri"/>
          <w:b/>
          <w:sz w:val="22"/>
          <w:szCs w:val="22"/>
        </w:rPr>
      </w:pPr>
    </w:p>
    <w:sectPr w:rsidR="00CD226E" w:rsidRPr="007F6CCB" w:rsidSect="002D1CAA">
      <w:footerReference w:type="even" r:id="rId11"/>
      <w:footerReference w:type="default" r:id="rId12"/>
      <w:pgSz w:w="11906" w:h="16838"/>
      <w:pgMar w:top="1021" w:right="1418" w:bottom="1021"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4BD5" w14:textId="77777777" w:rsidR="00177C48" w:rsidRDefault="00177C48">
      <w:r>
        <w:separator/>
      </w:r>
    </w:p>
  </w:endnote>
  <w:endnote w:type="continuationSeparator" w:id="0">
    <w:p w14:paraId="27B564B3" w14:textId="77777777" w:rsidR="00177C48" w:rsidRDefault="0017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C44EE" w:rsidRDefault="000C44EE"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1D779" w14:textId="77777777" w:rsidR="000C44EE" w:rsidRDefault="000C4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C05B" w14:textId="77777777" w:rsidR="000C44EE" w:rsidRPr="002D037F" w:rsidRDefault="002D037F" w:rsidP="002D037F">
    <w:pPr>
      <w:pStyle w:val="Footer"/>
      <w:jc w:val="center"/>
      <w:rPr>
        <w:rFonts w:ascii="Verdana" w:hAnsi="Verdana"/>
        <w:sz w:val="16"/>
        <w:szCs w:val="16"/>
      </w:rPr>
    </w:pPr>
    <w:r w:rsidRPr="002D037F">
      <w:rPr>
        <w:rFonts w:ascii="Verdana" w:hAnsi="Verdana"/>
        <w:sz w:val="16"/>
        <w:szCs w:val="16"/>
      </w:rPr>
      <w:fldChar w:fldCharType="begin"/>
    </w:r>
    <w:r w:rsidRPr="002D037F">
      <w:rPr>
        <w:rFonts w:ascii="Verdana" w:hAnsi="Verdana"/>
        <w:sz w:val="16"/>
        <w:szCs w:val="16"/>
      </w:rPr>
      <w:instrText xml:space="preserve"> PAGE   \* MERGEFORMAT </w:instrText>
    </w:r>
    <w:r w:rsidRPr="002D037F">
      <w:rPr>
        <w:rFonts w:ascii="Verdana" w:hAnsi="Verdana"/>
        <w:sz w:val="16"/>
        <w:szCs w:val="16"/>
      </w:rPr>
      <w:fldChar w:fldCharType="separate"/>
    </w:r>
    <w:r w:rsidR="0048632B">
      <w:rPr>
        <w:rFonts w:ascii="Verdana" w:hAnsi="Verdana"/>
        <w:noProof/>
        <w:sz w:val="16"/>
        <w:szCs w:val="16"/>
      </w:rPr>
      <w:t>- 1 -</w:t>
    </w:r>
    <w:r w:rsidRPr="002D037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6158" w14:textId="77777777" w:rsidR="00177C48" w:rsidRDefault="00177C48">
      <w:r>
        <w:separator/>
      </w:r>
    </w:p>
  </w:footnote>
  <w:footnote w:type="continuationSeparator" w:id="0">
    <w:p w14:paraId="4CCFF3F2" w14:textId="77777777" w:rsidR="00177C48" w:rsidRDefault="00177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74B"/>
    <w:multiLevelType w:val="hybridMultilevel"/>
    <w:tmpl w:val="95160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141BC8"/>
    <w:multiLevelType w:val="multilevel"/>
    <w:tmpl w:val="F26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C67F6"/>
    <w:multiLevelType w:val="hybridMultilevel"/>
    <w:tmpl w:val="EBB8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1B214F"/>
    <w:multiLevelType w:val="hybridMultilevel"/>
    <w:tmpl w:val="1CA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5A13"/>
    <w:multiLevelType w:val="hybridMultilevel"/>
    <w:tmpl w:val="EFCA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E3AC1"/>
    <w:multiLevelType w:val="hybridMultilevel"/>
    <w:tmpl w:val="32486D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C35C2"/>
    <w:multiLevelType w:val="hybridMultilevel"/>
    <w:tmpl w:val="0A26A9CC"/>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4AD5C62"/>
    <w:multiLevelType w:val="hybridMultilevel"/>
    <w:tmpl w:val="AD6472A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8" w15:restartNumberingAfterBreak="0">
    <w:nsid w:val="153263D5"/>
    <w:multiLevelType w:val="hybridMultilevel"/>
    <w:tmpl w:val="81506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0A3291"/>
    <w:multiLevelType w:val="hybridMultilevel"/>
    <w:tmpl w:val="8F4E4A06"/>
    <w:lvl w:ilvl="0" w:tplc="FACAD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03895"/>
    <w:multiLevelType w:val="hybridMultilevel"/>
    <w:tmpl w:val="ED3EE9C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1"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763D32"/>
    <w:multiLevelType w:val="multilevel"/>
    <w:tmpl w:val="F0F6D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CD45A4"/>
    <w:multiLevelType w:val="hybridMultilevel"/>
    <w:tmpl w:val="1DA4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01BC5"/>
    <w:multiLevelType w:val="hybridMultilevel"/>
    <w:tmpl w:val="3F367922"/>
    <w:lvl w:ilvl="0" w:tplc="FACAD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2073246B"/>
    <w:multiLevelType w:val="hybridMultilevel"/>
    <w:tmpl w:val="A0B496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2166E23"/>
    <w:multiLevelType w:val="multilevel"/>
    <w:tmpl w:val="FC6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C03DED"/>
    <w:multiLevelType w:val="hybridMultilevel"/>
    <w:tmpl w:val="D5E68D2C"/>
    <w:lvl w:ilvl="0" w:tplc="08090001">
      <w:start w:val="1"/>
      <w:numFmt w:val="bullet"/>
      <w:lvlText w:val=""/>
      <w:lvlJc w:val="left"/>
      <w:pPr>
        <w:ind w:left="862" w:hanging="360"/>
      </w:pPr>
      <w:rPr>
        <w:rFonts w:ascii="Symbol" w:hAnsi="Symbol"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6F717A3"/>
    <w:multiLevelType w:val="hybridMultilevel"/>
    <w:tmpl w:val="E61A0A0E"/>
    <w:lvl w:ilvl="0" w:tplc="FACAD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73984"/>
    <w:multiLevelType w:val="hybridMultilevel"/>
    <w:tmpl w:val="8C8C7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2D2225D2"/>
    <w:multiLevelType w:val="multilevel"/>
    <w:tmpl w:val="2146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15:restartNumberingAfterBreak="0">
    <w:nsid w:val="2F1D2BAC"/>
    <w:multiLevelType w:val="hybridMultilevel"/>
    <w:tmpl w:val="DDD850E4"/>
    <w:lvl w:ilvl="0" w:tplc="FACAD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E46065"/>
    <w:multiLevelType w:val="hybridMultilevel"/>
    <w:tmpl w:val="C0BA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38481A"/>
    <w:multiLevelType w:val="hybridMultilevel"/>
    <w:tmpl w:val="8FEE1A9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7" w15:restartNumberingAfterBreak="0">
    <w:nsid w:val="407450B2"/>
    <w:multiLevelType w:val="multilevel"/>
    <w:tmpl w:val="FAAC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1043C1"/>
    <w:multiLevelType w:val="multilevel"/>
    <w:tmpl w:val="1678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C267F3"/>
    <w:multiLevelType w:val="hybridMultilevel"/>
    <w:tmpl w:val="06F8A3D6"/>
    <w:lvl w:ilvl="0" w:tplc="CD6A12AE">
      <w:start w:val="1"/>
      <w:numFmt w:val="bullet"/>
      <w:lvlText w:val=""/>
      <w:lvlJc w:val="left"/>
      <w:pPr>
        <w:tabs>
          <w:tab w:val="num" w:pos="72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36336A"/>
    <w:multiLevelType w:val="multilevel"/>
    <w:tmpl w:val="36F6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432A1E"/>
    <w:multiLevelType w:val="hybridMultilevel"/>
    <w:tmpl w:val="F0D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6F3ECA"/>
    <w:multiLevelType w:val="hybridMultilevel"/>
    <w:tmpl w:val="F7C02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4D44C54"/>
    <w:multiLevelType w:val="hybridMultilevel"/>
    <w:tmpl w:val="8C8A1044"/>
    <w:lvl w:ilvl="0" w:tplc="FACAD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953205"/>
    <w:multiLevelType w:val="hybridMultilevel"/>
    <w:tmpl w:val="38E2B54E"/>
    <w:lvl w:ilvl="0" w:tplc="FACAD1C8">
      <w:start w:val="1"/>
      <w:numFmt w:val="bullet"/>
      <w:lvlText w:val=""/>
      <w:lvlJc w:val="left"/>
      <w:pPr>
        <w:ind w:left="720" w:hanging="360"/>
      </w:pPr>
      <w:rPr>
        <w:rFonts w:ascii="Symbol" w:hAnsi="Symbol" w:hint="default"/>
      </w:rPr>
    </w:lvl>
    <w:lvl w:ilvl="1" w:tplc="7B1697CA">
      <w:start w:val="1"/>
      <w:numFmt w:val="bullet"/>
      <w:lvlText w:val="o"/>
      <w:lvlJc w:val="left"/>
      <w:pPr>
        <w:ind w:left="1440" w:hanging="360"/>
      </w:pPr>
      <w:rPr>
        <w:rFonts w:ascii="Courier New" w:hAnsi="Courier New" w:hint="default"/>
      </w:rPr>
    </w:lvl>
    <w:lvl w:ilvl="2" w:tplc="8CC848BE">
      <w:start w:val="1"/>
      <w:numFmt w:val="bullet"/>
      <w:lvlText w:val=""/>
      <w:lvlJc w:val="left"/>
      <w:pPr>
        <w:ind w:left="2160" w:hanging="360"/>
      </w:pPr>
      <w:rPr>
        <w:rFonts w:ascii="Wingdings" w:hAnsi="Wingdings" w:hint="default"/>
      </w:rPr>
    </w:lvl>
    <w:lvl w:ilvl="3" w:tplc="EE3630C8">
      <w:start w:val="1"/>
      <w:numFmt w:val="bullet"/>
      <w:lvlText w:val=""/>
      <w:lvlJc w:val="left"/>
      <w:pPr>
        <w:ind w:left="2880" w:hanging="360"/>
      </w:pPr>
      <w:rPr>
        <w:rFonts w:ascii="Symbol" w:hAnsi="Symbol" w:hint="default"/>
      </w:rPr>
    </w:lvl>
    <w:lvl w:ilvl="4" w:tplc="B916171A">
      <w:start w:val="1"/>
      <w:numFmt w:val="bullet"/>
      <w:lvlText w:val="o"/>
      <w:lvlJc w:val="left"/>
      <w:pPr>
        <w:ind w:left="3600" w:hanging="360"/>
      </w:pPr>
      <w:rPr>
        <w:rFonts w:ascii="Courier New" w:hAnsi="Courier New" w:hint="default"/>
      </w:rPr>
    </w:lvl>
    <w:lvl w:ilvl="5" w:tplc="B7AA78D6">
      <w:start w:val="1"/>
      <w:numFmt w:val="bullet"/>
      <w:lvlText w:val=""/>
      <w:lvlJc w:val="left"/>
      <w:pPr>
        <w:ind w:left="4320" w:hanging="360"/>
      </w:pPr>
      <w:rPr>
        <w:rFonts w:ascii="Wingdings" w:hAnsi="Wingdings" w:hint="default"/>
      </w:rPr>
    </w:lvl>
    <w:lvl w:ilvl="6" w:tplc="4E240BD4">
      <w:start w:val="1"/>
      <w:numFmt w:val="bullet"/>
      <w:lvlText w:val=""/>
      <w:lvlJc w:val="left"/>
      <w:pPr>
        <w:ind w:left="5040" w:hanging="360"/>
      </w:pPr>
      <w:rPr>
        <w:rFonts w:ascii="Symbol" w:hAnsi="Symbol" w:hint="default"/>
      </w:rPr>
    </w:lvl>
    <w:lvl w:ilvl="7" w:tplc="400A32B6">
      <w:start w:val="1"/>
      <w:numFmt w:val="bullet"/>
      <w:lvlText w:val="o"/>
      <w:lvlJc w:val="left"/>
      <w:pPr>
        <w:ind w:left="5760" w:hanging="360"/>
      </w:pPr>
      <w:rPr>
        <w:rFonts w:ascii="Courier New" w:hAnsi="Courier New" w:hint="default"/>
      </w:rPr>
    </w:lvl>
    <w:lvl w:ilvl="8" w:tplc="E61EC21C">
      <w:start w:val="1"/>
      <w:numFmt w:val="bullet"/>
      <w:lvlText w:val=""/>
      <w:lvlJc w:val="left"/>
      <w:pPr>
        <w:ind w:left="6480" w:hanging="360"/>
      </w:pPr>
      <w:rPr>
        <w:rFonts w:ascii="Wingdings" w:hAnsi="Wingdings" w:hint="default"/>
      </w:rPr>
    </w:lvl>
  </w:abstractNum>
  <w:abstractNum w:abstractNumId="35" w15:restartNumberingAfterBreak="0">
    <w:nsid w:val="4ADC2F8A"/>
    <w:multiLevelType w:val="hybridMultilevel"/>
    <w:tmpl w:val="652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407452"/>
    <w:multiLevelType w:val="multilevel"/>
    <w:tmpl w:val="5842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6A5A31"/>
    <w:multiLevelType w:val="multilevel"/>
    <w:tmpl w:val="BA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0A1102"/>
    <w:multiLevelType w:val="hybridMultilevel"/>
    <w:tmpl w:val="635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63CB9"/>
    <w:multiLevelType w:val="hybridMultilevel"/>
    <w:tmpl w:val="3EF22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0" w15:restartNumberingAfterBreak="0">
    <w:nsid w:val="611E0269"/>
    <w:multiLevelType w:val="multilevel"/>
    <w:tmpl w:val="6C40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5D230D"/>
    <w:multiLevelType w:val="hybridMultilevel"/>
    <w:tmpl w:val="E544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D245A8"/>
    <w:multiLevelType w:val="hybridMultilevel"/>
    <w:tmpl w:val="1C9620E6"/>
    <w:lvl w:ilvl="0" w:tplc="0D9A297C">
      <w:start w:val="1"/>
      <w:numFmt w:val="bullet"/>
      <w:lvlText w:val=""/>
      <w:lvlJc w:val="left"/>
      <w:pPr>
        <w:tabs>
          <w:tab w:val="num" w:pos="720"/>
        </w:tabs>
        <w:ind w:left="720" w:hanging="360"/>
      </w:pPr>
      <w:rPr>
        <w:rFonts w:ascii="Symbol" w:hAnsi="Symbol" w:hint="default"/>
        <w:sz w:val="20"/>
      </w:rPr>
    </w:lvl>
    <w:lvl w:ilvl="1" w:tplc="C750E368" w:tentative="1">
      <w:start w:val="1"/>
      <w:numFmt w:val="bullet"/>
      <w:lvlText w:val=""/>
      <w:lvlJc w:val="left"/>
      <w:pPr>
        <w:tabs>
          <w:tab w:val="num" w:pos="1440"/>
        </w:tabs>
        <w:ind w:left="1440" w:hanging="360"/>
      </w:pPr>
      <w:rPr>
        <w:rFonts w:ascii="Symbol" w:hAnsi="Symbol" w:hint="default"/>
        <w:sz w:val="20"/>
      </w:rPr>
    </w:lvl>
    <w:lvl w:ilvl="2" w:tplc="904E6262" w:tentative="1">
      <w:start w:val="1"/>
      <w:numFmt w:val="bullet"/>
      <w:lvlText w:val=""/>
      <w:lvlJc w:val="left"/>
      <w:pPr>
        <w:tabs>
          <w:tab w:val="num" w:pos="2160"/>
        </w:tabs>
        <w:ind w:left="2160" w:hanging="360"/>
      </w:pPr>
      <w:rPr>
        <w:rFonts w:ascii="Symbol" w:hAnsi="Symbol" w:hint="default"/>
        <w:sz w:val="20"/>
      </w:rPr>
    </w:lvl>
    <w:lvl w:ilvl="3" w:tplc="CD40C484" w:tentative="1">
      <w:start w:val="1"/>
      <w:numFmt w:val="bullet"/>
      <w:lvlText w:val=""/>
      <w:lvlJc w:val="left"/>
      <w:pPr>
        <w:tabs>
          <w:tab w:val="num" w:pos="2880"/>
        </w:tabs>
        <w:ind w:left="2880" w:hanging="360"/>
      </w:pPr>
      <w:rPr>
        <w:rFonts w:ascii="Symbol" w:hAnsi="Symbol" w:hint="default"/>
        <w:sz w:val="20"/>
      </w:rPr>
    </w:lvl>
    <w:lvl w:ilvl="4" w:tplc="B22E087E" w:tentative="1">
      <w:start w:val="1"/>
      <w:numFmt w:val="bullet"/>
      <w:lvlText w:val=""/>
      <w:lvlJc w:val="left"/>
      <w:pPr>
        <w:tabs>
          <w:tab w:val="num" w:pos="3600"/>
        </w:tabs>
        <w:ind w:left="3600" w:hanging="360"/>
      </w:pPr>
      <w:rPr>
        <w:rFonts w:ascii="Symbol" w:hAnsi="Symbol" w:hint="default"/>
        <w:sz w:val="20"/>
      </w:rPr>
    </w:lvl>
    <w:lvl w:ilvl="5" w:tplc="31247812" w:tentative="1">
      <w:start w:val="1"/>
      <w:numFmt w:val="bullet"/>
      <w:lvlText w:val=""/>
      <w:lvlJc w:val="left"/>
      <w:pPr>
        <w:tabs>
          <w:tab w:val="num" w:pos="4320"/>
        </w:tabs>
        <w:ind w:left="4320" w:hanging="360"/>
      </w:pPr>
      <w:rPr>
        <w:rFonts w:ascii="Symbol" w:hAnsi="Symbol" w:hint="default"/>
        <w:sz w:val="20"/>
      </w:rPr>
    </w:lvl>
    <w:lvl w:ilvl="6" w:tplc="BA782E22" w:tentative="1">
      <w:start w:val="1"/>
      <w:numFmt w:val="bullet"/>
      <w:lvlText w:val=""/>
      <w:lvlJc w:val="left"/>
      <w:pPr>
        <w:tabs>
          <w:tab w:val="num" w:pos="5040"/>
        </w:tabs>
        <w:ind w:left="5040" w:hanging="360"/>
      </w:pPr>
      <w:rPr>
        <w:rFonts w:ascii="Symbol" w:hAnsi="Symbol" w:hint="default"/>
        <w:sz w:val="20"/>
      </w:rPr>
    </w:lvl>
    <w:lvl w:ilvl="7" w:tplc="3FFE67C4" w:tentative="1">
      <w:start w:val="1"/>
      <w:numFmt w:val="bullet"/>
      <w:lvlText w:val=""/>
      <w:lvlJc w:val="left"/>
      <w:pPr>
        <w:tabs>
          <w:tab w:val="num" w:pos="5760"/>
        </w:tabs>
        <w:ind w:left="5760" w:hanging="360"/>
      </w:pPr>
      <w:rPr>
        <w:rFonts w:ascii="Symbol" w:hAnsi="Symbol" w:hint="default"/>
        <w:sz w:val="20"/>
      </w:rPr>
    </w:lvl>
    <w:lvl w:ilvl="8" w:tplc="28824596"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3C0182"/>
    <w:multiLevelType w:val="hybridMultilevel"/>
    <w:tmpl w:val="1166E0A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4" w15:restartNumberingAfterBreak="0">
    <w:nsid w:val="69E43076"/>
    <w:multiLevelType w:val="hybridMultilevel"/>
    <w:tmpl w:val="9D9837B8"/>
    <w:lvl w:ilvl="0" w:tplc="08090001">
      <w:start w:val="1"/>
      <w:numFmt w:val="bullet"/>
      <w:lvlText w:val=""/>
      <w:lvlJc w:val="left"/>
      <w:pPr>
        <w:tabs>
          <w:tab w:val="num" w:pos="72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16cid:durableId="1966540384">
    <w:abstractNumId w:val="34"/>
  </w:num>
  <w:num w:numId="2" w16cid:durableId="2112626278">
    <w:abstractNumId w:val="11"/>
  </w:num>
  <w:num w:numId="3" w16cid:durableId="147794108">
    <w:abstractNumId w:val="45"/>
  </w:num>
  <w:num w:numId="4" w16cid:durableId="67847888">
    <w:abstractNumId w:val="46"/>
  </w:num>
  <w:num w:numId="5" w16cid:durableId="1899973795">
    <w:abstractNumId w:val="39"/>
  </w:num>
  <w:num w:numId="6" w16cid:durableId="429620296">
    <w:abstractNumId w:val="15"/>
  </w:num>
  <w:num w:numId="7" w16cid:durableId="1941910147">
    <w:abstractNumId w:val="22"/>
  </w:num>
  <w:num w:numId="8" w16cid:durableId="893780943">
    <w:abstractNumId w:val="24"/>
  </w:num>
  <w:num w:numId="9" w16cid:durableId="1218274368">
    <w:abstractNumId w:val="25"/>
  </w:num>
  <w:num w:numId="10" w16cid:durableId="1986739229">
    <w:abstractNumId w:val="20"/>
  </w:num>
  <w:num w:numId="11" w16cid:durableId="822894326">
    <w:abstractNumId w:val="29"/>
  </w:num>
  <w:num w:numId="12" w16cid:durableId="1275019826">
    <w:abstractNumId w:val="5"/>
  </w:num>
  <w:num w:numId="13" w16cid:durableId="1932926335">
    <w:abstractNumId w:val="16"/>
  </w:num>
  <w:num w:numId="14" w16cid:durableId="1754889960">
    <w:abstractNumId w:val="31"/>
  </w:num>
  <w:num w:numId="15" w16cid:durableId="910850661">
    <w:abstractNumId w:val="43"/>
  </w:num>
  <w:num w:numId="16" w16cid:durableId="1543053983">
    <w:abstractNumId w:val="0"/>
  </w:num>
  <w:num w:numId="17" w16cid:durableId="911164929">
    <w:abstractNumId w:val="8"/>
  </w:num>
  <w:num w:numId="18" w16cid:durableId="194733348">
    <w:abstractNumId w:val="2"/>
  </w:num>
  <w:num w:numId="19" w16cid:durableId="361631981">
    <w:abstractNumId w:val="18"/>
  </w:num>
  <w:num w:numId="20" w16cid:durableId="327169917">
    <w:abstractNumId w:val="26"/>
  </w:num>
  <w:num w:numId="21" w16cid:durableId="1667126186">
    <w:abstractNumId w:val="7"/>
  </w:num>
  <w:num w:numId="22" w16cid:durableId="755832197">
    <w:abstractNumId w:val="6"/>
  </w:num>
  <w:num w:numId="23" w16cid:durableId="60830791">
    <w:abstractNumId w:val="4"/>
  </w:num>
  <w:num w:numId="24" w16cid:durableId="2096898304">
    <w:abstractNumId w:val="17"/>
  </w:num>
  <w:num w:numId="25" w16cid:durableId="730923513">
    <w:abstractNumId w:val="35"/>
  </w:num>
  <w:num w:numId="26" w16cid:durableId="282537228">
    <w:abstractNumId w:val="10"/>
  </w:num>
  <w:num w:numId="27" w16cid:durableId="1177109444">
    <w:abstractNumId w:val="44"/>
  </w:num>
  <w:num w:numId="28" w16cid:durableId="1786922114">
    <w:abstractNumId w:val="27"/>
  </w:num>
  <w:num w:numId="29" w16cid:durableId="1678312312">
    <w:abstractNumId w:val="12"/>
  </w:num>
  <w:num w:numId="30" w16cid:durableId="1209804074">
    <w:abstractNumId w:val="42"/>
  </w:num>
  <w:num w:numId="31" w16cid:durableId="1967346400">
    <w:abstractNumId w:val="30"/>
  </w:num>
  <w:num w:numId="32" w16cid:durableId="1050881293">
    <w:abstractNumId w:val="28"/>
  </w:num>
  <w:num w:numId="33" w16cid:durableId="2099665889">
    <w:abstractNumId w:val="37"/>
  </w:num>
  <w:num w:numId="34" w16cid:durableId="685592251">
    <w:abstractNumId w:val="21"/>
  </w:num>
  <w:num w:numId="35" w16cid:durableId="788553455">
    <w:abstractNumId w:val="1"/>
  </w:num>
  <w:num w:numId="36" w16cid:durableId="603457360">
    <w:abstractNumId w:val="36"/>
  </w:num>
  <w:num w:numId="37" w16cid:durableId="1773625464">
    <w:abstractNumId w:val="40"/>
  </w:num>
  <w:num w:numId="38" w16cid:durableId="1218081531">
    <w:abstractNumId w:val="32"/>
  </w:num>
  <w:num w:numId="39" w16cid:durableId="524445170">
    <w:abstractNumId w:val="38"/>
  </w:num>
  <w:num w:numId="40" w16cid:durableId="1054430724">
    <w:abstractNumId w:val="13"/>
  </w:num>
  <w:num w:numId="41" w16cid:durableId="175729550">
    <w:abstractNumId w:val="41"/>
  </w:num>
  <w:num w:numId="42" w16cid:durableId="341519059">
    <w:abstractNumId w:val="19"/>
  </w:num>
  <w:num w:numId="43" w16cid:durableId="677653567">
    <w:abstractNumId w:val="9"/>
  </w:num>
  <w:num w:numId="44" w16cid:durableId="559826458">
    <w:abstractNumId w:val="14"/>
  </w:num>
  <w:num w:numId="45" w16cid:durableId="2074428111">
    <w:abstractNumId w:val="33"/>
  </w:num>
  <w:num w:numId="46" w16cid:durableId="613752421">
    <w:abstractNumId w:val="23"/>
  </w:num>
  <w:num w:numId="47" w16cid:durableId="186744878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Campbell">
    <w15:presenceInfo w15:providerId="AD" w15:userId="S::HCampbell@stowe.co.uk::e4c73113-3950-43d3-b6f8-e749a8eba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65667"/>
    <w:rsid w:val="000B0E87"/>
    <w:rsid w:val="000C335A"/>
    <w:rsid w:val="000C44EE"/>
    <w:rsid w:val="000D36FB"/>
    <w:rsid w:val="000F4F2D"/>
    <w:rsid w:val="00106796"/>
    <w:rsid w:val="001326E2"/>
    <w:rsid w:val="001615CE"/>
    <w:rsid w:val="00161A37"/>
    <w:rsid w:val="00177C48"/>
    <w:rsid w:val="00193314"/>
    <w:rsid w:val="001A6357"/>
    <w:rsid w:val="001B2DF2"/>
    <w:rsid w:val="001B4851"/>
    <w:rsid w:val="001F36BF"/>
    <w:rsid w:val="002004B3"/>
    <w:rsid w:val="002217BC"/>
    <w:rsid w:val="0023433B"/>
    <w:rsid w:val="00256DEE"/>
    <w:rsid w:val="00263083"/>
    <w:rsid w:val="00277649"/>
    <w:rsid w:val="002A000D"/>
    <w:rsid w:val="002A2B1F"/>
    <w:rsid w:val="002A426F"/>
    <w:rsid w:val="002B5FAA"/>
    <w:rsid w:val="002D037F"/>
    <w:rsid w:val="002D1CAA"/>
    <w:rsid w:val="002E3325"/>
    <w:rsid w:val="002F655D"/>
    <w:rsid w:val="00320CE9"/>
    <w:rsid w:val="00380522"/>
    <w:rsid w:val="00384A28"/>
    <w:rsid w:val="003B6296"/>
    <w:rsid w:val="003C374B"/>
    <w:rsid w:val="003D0100"/>
    <w:rsid w:val="003D5064"/>
    <w:rsid w:val="003E1B3F"/>
    <w:rsid w:val="003E2BC3"/>
    <w:rsid w:val="0040302E"/>
    <w:rsid w:val="00403E63"/>
    <w:rsid w:val="004140CA"/>
    <w:rsid w:val="00420622"/>
    <w:rsid w:val="004253E8"/>
    <w:rsid w:val="00426ED7"/>
    <w:rsid w:val="0043370B"/>
    <w:rsid w:val="00436756"/>
    <w:rsid w:val="00441439"/>
    <w:rsid w:val="00447B84"/>
    <w:rsid w:val="00455F3A"/>
    <w:rsid w:val="00456725"/>
    <w:rsid w:val="00484B37"/>
    <w:rsid w:val="0048632B"/>
    <w:rsid w:val="004E7F23"/>
    <w:rsid w:val="004F5A39"/>
    <w:rsid w:val="00500DAF"/>
    <w:rsid w:val="0051795C"/>
    <w:rsid w:val="005233C8"/>
    <w:rsid w:val="00533F9F"/>
    <w:rsid w:val="00543006"/>
    <w:rsid w:val="005566F8"/>
    <w:rsid w:val="00564C55"/>
    <w:rsid w:val="005A6FEB"/>
    <w:rsid w:val="005B1801"/>
    <w:rsid w:val="005B3808"/>
    <w:rsid w:val="005C6D12"/>
    <w:rsid w:val="005F6B1B"/>
    <w:rsid w:val="00616B7D"/>
    <w:rsid w:val="00634788"/>
    <w:rsid w:val="00670C1A"/>
    <w:rsid w:val="0068707C"/>
    <w:rsid w:val="00697CA7"/>
    <w:rsid w:val="006D054C"/>
    <w:rsid w:val="00700781"/>
    <w:rsid w:val="00710E35"/>
    <w:rsid w:val="00716A8A"/>
    <w:rsid w:val="00722476"/>
    <w:rsid w:val="00763E43"/>
    <w:rsid w:val="00773917"/>
    <w:rsid w:val="00791071"/>
    <w:rsid w:val="00792A48"/>
    <w:rsid w:val="007E6DB6"/>
    <w:rsid w:val="007F6CCB"/>
    <w:rsid w:val="008042E6"/>
    <w:rsid w:val="008070EF"/>
    <w:rsid w:val="00817522"/>
    <w:rsid w:val="008258A1"/>
    <w:rsid w:val="008506A1"/>
    <w:rsid w:val="00860C4F"/>
    <w:rsid w:val="0086795A"/>
    <w:rsid w:val="00867D5F"/>
    <w:rsid w:val="008765B6"/>
    <w:rsid w:val="008861AC"/>
    <w:rsid w:val="008906B3"/>
    <w:rsid w:val="00890AA6"/>
    <w:rsid w:val="00894861"/>
    <w:rsid w:val="008B1C0E"/>
    <w:rsid w:val="008F4222"/>
    <w:rsid w:val="008F6F4B"/>
    <w:rsid w:val="00911002"/>
    <w:rsid w:val="009123D6"/>
    <w:rsid w:val="009179CA"/>
    <w:rsid w:val="009241FD"/>
    <w:rsid w:val="00924896"/>
    <w:rsid w:val="00942277"/>
    <w:rsid w:val="00954C5A"/>
    <w:rsid w:val="00956BB0"/>
    <w:rsid w:val="00977913"/>
    <w:rsid w:val="0099685B"/>
    <w:rsid w:val="00996A8F"/>
    <w:rsid w:val="009A4A25"/>
    <w:rsid w:val="009A4DDF"/>
    <w:rsid w:val="009B1F7B"/>
    <w:rsid w:val="009B3A82"/>
    <w:rsid w:val="009E019B"/>
    <w:rsid w:val="009F46CE"/>
    <w:rsid w:val="00A01A80"/>
    <w:rsid w:val="00A269C4"/>
    <w:rsid w:val="00A5423F"/>
    <w:rsid w:val="00A763C4"/>
    <w:rsid w:val="00A82C3F"/>
    <w:rsid w:val="00A93860"/>
    <w:rsid w:val="00AB5A75"/>
    <w:rsid w:val="00AC0B5C"/>
    <w:rsid w:val="00AD0F02"/>
    <w:rsid w:val="00AE1FA9"/>
    <w:rsid w:val="00AE21FE"/>
    <w:rsid w:val="00AE566F"/>
    <w:rsid w:val="00AE6512"/>
    <w:rsid w:val="00B018EF"/>
    <w:rsid w:val="00B20056"/>
    <w:rsid w:val="00B34A88"/>
    <w:rsid w:val="00B47FC8"/>
    <w:rsid w:val="00B65A4D"/>
    <w:rsid w:val="00B82689"/>
    <w:rsid w:val="00BB71E8"/>
    <w:rsid w:val="00BC22B4"/>
    <w:rsid w:val="00BE329F"/>
    <w:rsid w:val="00BE4B76"/>
    <w:rsid w:val="00C17F09"/>
    <w:rsid w:val="00C742A5"/>
    <w:rsid w:val="00C74C56"/>
    <w:rsid w:val="00C80253"/>
    <w:rsid w:val="00C80B05"/>
    <w:rsid w:val="00C8216F"/>
    <w:rsid w:val="00C8282F"/>
    <w:rsid w:val="00C93880"/>
    <w:rsid w:val="00CD226E"/>
    <w:rsid w:val="00CD2B6E"/>
    <w:rsid w:val="00CD376C"/>
    <w:rsid w:val="00CF3808"/>
    <w:rsid w:val="00D00CB4"/>
    <w:rsid w:val="00D14C38"/>
    <w:rsid w:val="00D37A32"/>
    <w:rsid w:val="00D57427"/>
    <w:rsid w:val="00D72BDC"/>
    <w:rsid w:val="00D80FF5"/>
    <w:rsid w:val="00D82A10"/>
    <w:rsid w:val="00D85B1E"/>
    <w:rsid w:val="00D91827"/>
    <w:rsid w:val="00D95813"/>
    <w:rsid w:val="00DB6358"/>
    <w:rsid w:val="00DD1CA0"/>
    <w:rsid w:val="00DE3149"/>
    <w:rsid w:val="00E13C0F"/>
    <w:rsid w:val="00E45604"/>
    <w:rsid w:val="00E54AB0"/>
    <w:rsid w:val="00E609E0"/>
    <w:rsid w:val="00E60BDF"/>
    <w:rsid w:val="00E74E64"/>
    <w:rsid w:val="00E755D7"/>
    <w:rsid w:val="00E841F5"/>
    <w:rsid w:val="00EC29B8"/>
    <w:rsid w:val="00EC44F0"/>
    <w:rsid w:val="00ED04D8"/>
    <w:rsid w:val="00EE631C"/>
    <w:rsid w:val="00F167F3"/>
    <w:rsid w:val="00F306F6"/>
    <w:rsid w:val="00F449DB"/>
    <w:rsid w:val="00F916DA"/>
    <w:rsid w:val="00F955FC"/>
    <w:rsid w:val="00FC039B"/>
    <w:rsid w:val="00FC325E"/>
    <w:rsid w:val="00FC5A42"/>
    <w:rsid w:val="00FE4500"/>
    <w:rsid w:val="00FF59E4"/>
    <w:rsid w:val="35C3EEF6"/>
    <w:rsid w:val="3626AE8D"/>
    <w:rsid w:val="395E4F4F"/>
    <w:rsid w:val="3F3300D3"/>
    <w:rsid w:val="45C0EA63"/>
    <w:rsid w:val="4C98F8DD"/>
    <w:rsid w:val="505B8F9C"/>
    <w:rsid w:val="69BA1F78"/>
    <w:rsid w:val="7D3BF7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CCF46"/>
  <w15:chartTrackingRefBased/>
  <w15:docId w15:val="{37E489B3-105C-4F8E-A80B-CDF3AAC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uiPriority w:val="34"/>
    <w:qFormat/>
    <w:rsid w:val="00977913"/>
    <w:pPr>
      <w:spacing w:after="200" w:line="276" w:lineRule="auto"/>
      <w:ind w:left="720"/>
    </w:pPr>
    <w:rPr>
      <w:rFonts w:ascii="Calibri" w:eastAsia="Calibri" w:hAnsi="Calibri" w:cs="Calibri"/>
      <w:sz w:val="22"/>
      <w:szCs w:val="22"/>
      <w:lang w:eastAsia="en-US"/>
    </w:rPr>
  </w:style>
  <w:style w:type="character" w:customStyle="1" w:styleId="FooterChar">
    <w:name w:val="Footer Char"/>
    <w:link w:val="Footer"/>
    <w:uiPriority w:val="99"/>
    <w:rsid w:val="002D037F"/>
    <w:rPr>
      <w:sz w:val="24"/>
      <w:szCs w:val="24"/>
    </w:rPr>
  </w:style>
  <w:style w:type="character" w:styleId="Strong">
    <w:name w:val="Strong"/>
    <w:uiPriority w:val="22"/>
    <w:qFormat/>
    <w:rsid w:val="00A5423F"/>
    <w:rPr>
      <w:b/>
      <w:bCs/>
    </w:rPr>
  </w:style>
  <w:style w:type="paragraph" w:styleId="NoSpacing">
    <w:name w:val="No Spacing"/>
    <w:uiPriority w:val="1"/>
    <w:qFormat/>
    <w:rsid w:val="00A5423F"/>
    <w:rPr>
      <w:sz w:val="24"/>
      <w:szCs w:val="24"/>
      <w:lang w:eastAsia="en-GB"/>
    </w:rPr>
  </w:style>
  <w:style w:type="character" w:customStyle="1" w:styleId="normaltextrun">
    <w:name w:val="normaltextrun"/>
    <w:rsid w:val="009B1F7B"/>
  </w:style>
  <w:style w:type="character" w:customStyle="1" w:styleId="eop">
    <w:name w:val="eop"/>
    <w:rsid w:val="009B1F7B"/>
  </w:style>
  <w:style w:type="paragraph" w:customStyle="1" w:styleId="paragraph">
    <w:name w:val="paragraph"/>
    <w:basedOn w:val="Normal"/>
    <w:rsid w:val="009B1F7B"/>
    <w:pPr>
      <w:spacing w:before="100" w:beforeAutospacing="1" w:after="100" w:afterAutospacing="1"/>
    </w:pPr>
  </w:style>
  <w:style w:type="character" w:customStyle="1" w:styleId="tabchar">
    <w:name w:val="tabchar"/>
    <w:rsid w:val="00BE329F"/>
  </w:style>
  <w:style w:type="character" w:customStyle="1" w:styleId="pagebreaktextspan">
    <w:name w:val="pagebreaktextspan"/>
    <w:rsid w:val="00BE329F"/>
  </w:style>
  <w:style w:type="paragraph" w:styleId="Revision">
    <w:name w:val="Revision"/>
    <w:hidden/>
    <w:uiPriority w:val="99"/>
    <w:semiHidden/>
    <w:rsid w:val="00894861"/>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6820">
      <w:bodyDiv w:val="1"/>
      <w:marLeft w:val="0"/>
      <w:marRight w:val="0"/>
      <w:marTop w:val="0"/>
      <w:marBottom w:val="0"/>
      <w:divBdr>
        <w:top w:val="none" w:sz="0" w:space="0" w:color="auto"/>
        <w:left w:val="none" w:sz="0" w:space="0" w:color="auto"/>
        <w:bottom w:val="none" w:sz="0" w:space="0" w:color="auto"/>
        <w:right w:val="none" w:sz="0" w:space="0" w:color="auto"/>
      </w:divBdr>
      <w:divsChild>
        <w:div w:id="1902814">
          <w:marLeft w:val="0"/>
          <w:marRight w:val="0"/>
          <w:marTop w:val="0"/>
          <w:marBottom w:val="0"/>
          <w:divBdr>
            <w:top w:val="none" w:sz="0" w:space="0" w:color="auto"/>
            <w:left w:val="none" w:sz="0" w:space="0" w:color="auto"/>
            <w:bottom w:val="none" w:sz="0" w:space="0" w:color="auto"/>
            <w:right w:val="none" w:sz="0" w:space="0" w:color="auto"/>
          </w:divBdr>
        </w:div>
        <w:div w:id="9261763">
          <w:marLeft w:val="0"/>
          <w:marRight w:val="0"/>
          <w:marTop w:val="0"/>
          <w:marBottom w:val="0"/>
          <w:divBdr>
            <w:top w:val="none" w:sz="0" w:space="0" w:color="auto"/>
            <w:left w:val="none" w:sz="0" w:space="0" w:color="auto"/>
            <w:bottom w:val="none" w:sz="0" w:space="0" w:color="auto"/>
            <w:right w:val="none" w:sz="0" w:space="0" w:color="auto"/>
          </w:divBdr>
        </w:div>
        <w:div w:id="45881685">
          <w:marLeft w:val="0"/>
          <w:marRight w:val="0"/>
          <w:marTop w:val="0"/>
          <w:marBottom w:val="0"/>
          <w:divBdr>
            <w:top w:val="none" w:sz="0" w:space="0" w:color="auto"/>
            <w:left w:val="none" w:sz="0" w:space="0" w:color="auto"/>
            <w:bottom w:val="none" w:sz="0" w:space="0" w:color="auto"/>
            <w:right w:val="none" w:sz="0" w:space="0" w:color="auto"/>
          </w:divBdr>
        </w:div>
        <w:div w:id="53697749">
          <w:marLeft w:val="0"/>
          <w:marRight w:val="0"/>
          <w:marTop w:val="0"/>
          <w:marBottom w:val="0"/>
          <w:divBdr>
            <w:top w:val="none" w:sz="0" w:space="0" w:color="auto"/>
            <w:left w:val="none" w:sz="0" w:space="0" w:color="auto"/>
            <w:bottom w:val="none" w:sz="0" w:space="0" w:color="auto"/>
            <w:right w:val="none" w:sz="0" w:space="0" w:color="auto"/>
          </w:divBdr>
        </w:div>
        <w:div w:id="98532434">
          <w:marLeft w:val="0"/>
          <w:marRight w:val="0"/>
          <w:marTop w:val="0"/>
          <w:marBottom w:val="0"/>
          <w:divBdr>
            <w:top w:val="none" w:sz="0" w:space="0" w:color="auto"/>
            <w:left w:val="none" w:sz="0" w:space="0" w:color="auto"/>
            <w:bottom w:val="none" w:sz="0" w:space="0" w:color="auto"/>
            <w:right w:val="none" w:sz="0" w:space="0" w:color="auto"/>
          </w:divBdr>
        </w:div>
        <w:div w:id="119424777">
          <w:marLeft w:val="0"/>
          <w:marRight w:val="0"/>
          <w:marTop w:val="0"/>
          <w:marBottom w:val="0"/>
          <w:divBdr>
            <w:top w:val="none" w:sz="0" w:space="0" w:color="auto"/>
            <w:left w:val="none" w:sz="0" w:space="0" w:color="auto"/>
            <w:bottom w:val="none" w:sz="0" w:space="0" w:color="auto"/>
            <w:right w:val="none" w:sz="0" w:space="0" w:color="auto"/>
          </w:divBdr>
        </w:div>
        <w:div w:id="227155801">
          <w:marLeft w:val="0"/>
          <w:marRight w:val="0"/>
          <w:marTop w:val="0"/>
          <w:marBottom w:val="0"/>
          <w:divBdr>
            <w:top w:val="none" w:sz="0" w:space="0" w:color="auto"/>
            <w:left w:val="none" w:sz="0" w:space="0" w:color="auto"/>
            <w:bottom w:val="none" w:sz="0" w:space="0" w:color="auto"/>
            <w:right w:val="none" w:sz="0" w:space="0" w:color="auto"/>
          </w:divBdr>
          <w:divsChild>
            <w:div w:id="607352305">
              <w:marLeft w:val="0"/>
              <w:marRight w:val="0"/>
              <w:marTop w:val="0"/>
              <w:marBottom w:val="0"/>
              <w:divBdr>
                <w:top w:val="none" w:sz="0" w:space="0" w:color="auto"/>
                <w:left w:val="none" w:sz="0" w:space="0" w:color="auto"/>
                <w:bottom w:val="none" w:sz="0" w:space="0" w:color="auto"/>
                <w:right w:val="none" w:sz="0" w:space="0" w:color="auto"/>
              </w:divBdr>
            </w:div>
            <w:div w:id="1037270321">
              <w:marLeft w:val="0"/>
              <w:marRight w:val="0"/>
              <w:marTop w:val="0"/>
              <w:marBottom w:val="0"/>
              <w:divBdr>
                <w:top w:val="none" w:sz="0" w:space="0" w:color="auto"/>
                <w:left w:val="none" w:sz="0" w:space="0" w:color="auto"/>
                <w:bottom w:val="none" w:sz="0" w:space="0" w:color="auto"/>
                <w:right w:val="none" w:sz="0" w:space="0" w:color="auto"/>
              </w:divBdr>
            </w:div>
            <w:div w:id="1245071493">
              <w:marLeft w:val="0"/>
              <w:marRight w:val="0"/>
              <w:marTop w:val="0"/>
              <w:marBottom w:val="0"/>
              <w:divBdr>
                <w:top w:val="none" w:sz="0" w:space="0" w:color="auto"/>
                <w:left w:val="none" w:sz="0" w:space="0" w:color="auto"/>
                <w:bottom w:val="none" w:sz="0" w:space="0" w:color="auto"/>
                <w:right w:val="none" w:sz="0" w:space="0" w:color="auto"/>
              </w:divBdr>
            </w:div>
            <w:div w:id="1245991055">
              <w:marLeft w:val="0"/>
              <w:marRight w:val="0"/>
              <w:marTop w:val="0"/>
              <w:marBottom w:val="0"/>
              <w:divBdr>
                <w:top w:val="none" w:sz="0" w:space="0" w:color="auto"/>
                <w:left w:val="none" w:sz="0" w:space="0" w:color="auto"/>
                <w:bottom w:val="none" w:sz="0" w:space="0" w:color="auto"/>
                <w:right w:val="none" w:sz="0" w:space="0" w:color="auto"/>
              </w:divBdr>
            </w:div>
            <w:div w:id="1764300396">
              <w:marLeft w:val="0"/>
              <w:marRight w:val="0"/>
              <w:marTop w:val="0"/>
              <w:marBottom w:val="0"/>
              <w:divBdr>
                <w:top w:val="none" w:sz="0" w:space="0" w:color="auto"/>
                <w:left w:val="none" w:sz="0" w:space="0" w:color="auto"/>
                <w:bottom w:val="none" w:sz="0" w:space="0" w:color="auto"/>
                <w:right w:val="none" w:sz="0" w:space="0" w:color="auto"/>
              </w:divBdr>
            </w:div>
          </w:divsChild>
        </w:div>
        <w:div w:id="233323691">
          <w:marLeft w:val="0"/>
          <w:marRight w:val="0"/>
          <w:marTop w:val="0"/>
          <w:marBottom w:val="0"/>
          <w:divBdr>
            <w:top w:val="none" w:sz="0" w:space="0" w:color="auto"/>
            <w:left w:val="none" w:sz="0" w:space="0" w:color="auto"/>
            <w:bottom w:val="none" w:sz="0" w:space="0" w:color="auto"/>
            <w:right w:val="none" w:sz="0" w:space="0" w:color="auto"/>
          </w:divBdr>
        </w:div>
        <w:div w:id="264920820">
          <w:marLeft w:val="0"/>
          <w:marRight w:val="0"/>
          <w:marTop w:val="0"/>
          <w:marBottom w:val="0"/>
          <w:divBdr>
            <w:top w:val="none" w:sz="0" w:space="0" w:color="auto"/>
            <w:left w:val="none" w:sz="0" w:space="0" w:color="auto"/>
            <w:bottom w:val="none" w:sz="0" w:space="0" w:color="auto"/>
            <w:right w:val="none" w:sz="0" w:space="0" w:color="auto"/>
          </w:divBdr>
          <w:divsChild>
            <w:div w:id="146479904">
              <w:marLeft w:val="0"/>
              <w:marRight w:val="0"/>
              <w:marTop w:val="0"/>
              <w:marBottom w:val="0"/>
              <w:divBdr>
                <w:top w:val="none" w:sz="0" w:space="0" w:color="auto"/>
                <w:left w:val="none" w:sz="0" w:space="0" w:color="auto"/>
                <w:bottom w:val="none" w:sz="0" w:space="0" w:color="auto"/>
                <w:right w:val="none" w:sz="0" w:space="0" w:color="auto"/>
              </w:divBdr>
            </w:div>
            <w:div w:id="917399034">
              <w:marLeft w:val="0"/>
              <w:marRight w:val="0"/>
              <w:marTop w:val="0"/>
              <w:marBottom w:val="0"/>
              <w:divBdr>
                <w:top w:val="none" w:sz="0" w:space="0" w:color="auto"/>
                <w:left w:val="none" w:sz="0" w:space="0" w:color="auto"/>
                <w:bottom w:val="none" w:sz="0" w:space="0" w:color="auto"/>
                <w:right w:val="none" w:sz="0" w:space="0" w:color="auto"/>
              </w:divBdr>
            </w:div>
            <w:div w:id="1506625695">
              <w:marLeft w:val="0"/>
              <w:marRight w:val="0"/>
              <w:marTop w:val="0"/>
              <w:marBottom w:val="0"/>
              <w:divBdr>
                <w:top w:val="none" w:sz="0" w:space="0" w:color="auto"/>
                <w:left w:val="none" w:sz="0" w:space="0" w:color="auto"/>
                <w:bottom w:val="none" w:sz="0" w:space="0" w:color="auto"/>
                <w:right w:val="none" w:sz="0" w:space="0" w:color="auto"/>
              </w:divBdr>
            </w:div>
            <w:div w:id="1524132874">
              <w:marLeft w:val="0"/>
              <w:marRight w:val="0"/>
              <w:marTop w:val="0"/>
              <w:marBottom w:val="0"/>
              <w:divBdr>
                <w:top w:val="none" w:sz="0" w:space="0" w:color="auto"/>
                <w:left w:val="none" w:sz="0" w:space="0" w:color="auto"/>
                <w:bottom w:val="none" w:sz="0" w:space="0" w:color="auto"/>
                <w:right w:val="none" w:sz="0" w:space="0" w:color="auto"/>
              </w:divBdr>
            </w:div>
            <w:div w:id="1954165459">
              <w:marLeft w:val="0"/>
              <w:marRight w:val="0"/>
              <w:marTop w:val="0"/>
              <w:marBottom w:val="0"/>
              <w:divBdr>
                <w:top w:val="none" w:sz="0" w:space="0" w:color="auto"/>
                <w:left w:val="none" w:sz="0" w:space="0" w:color="auto"/>
                <w:bottom w:val="none" w:sz="0" w:space="0" w:color="auto"/>
                <w:right w:val="none" w:sz="0" w:space="0" w:color="auto"/>
              </w:divBdr>
            </w:div>
          </w:divsChild>
        </w:div>
        <w:div w:id="280113105">
          <w:marLeft w:val="0"/>
          <w:marRight w:val="0"/>
          <w:marTop w:val="0"/>
          <w:marBottom w:val="0"/>
          <w:divBdr>
            <w:top w:val="none" w:sz="0" w:space="0" w:color="auto"/>
            <w:left w:val="none" w:sz="0" w:space="0" w:color="auto"/>
            <w:bottom w:val="none" w:sz="0" w:space="0" w:color="auto"/>
            <w:right w:val="none" w:sz="0" w:space="0" w:color="auto"/>
          </w:divBdr>
        </w:div>
        <w:div w:id="283122063">
          <w:marLeft w:val="0"/>
          <w:marRight w:val="0"/>
          <w:marTop w:val="0"/>
          <w:marBottom w:val="0"/>
          <w:divBdr>
            <w:top w:val="none" w:sz="0" w:space="0" w:color="auto"/>
            <w:left w:val="none" w:sz="0" w:space="0" w:color="auto"/>
            <w:bottom w:val="none" w:sz="0" w:space="0" w:color="auto"/>
            <w:right w:val="none" w:sz="0" w:space="0" w:color="auto"/>
          </w:divBdr>
        </w:div>
        <w:div w:id="299578613">
          <w:marLeft w:val="0"/>
          <w:marRight w:val="0"/>
          <w:marTop w:val="0"/>
          <w:marBottom w:val="0"/>
          <w:divBdr>
            <w:top w:val="none" w:sz="0" w:space="0" w:color="auto"/>
            <w:left w:val="none" w:sz="0" w:space="0" w:color="auto"/>
            <w:bottom w:val="none" w:sz="0" w:space="0" w:color="auto"/>
            <w:right w:val="none" w:sz="0" w:space="0" w:color="auto"/>
          </w:divBdr>
        </w:div>
        <w:div w:id="304358026">
          <w:marLeft w:val="0"/>
          <w:marRight w:val="0"/>
          <w:marTop w:val="0"/>
          <w:marBottom w:val="0"/>
          <w:divBdr>
            <w:top w:val="none" w:sz="0" w:space="0" w:color="auto"/>
            <w:left w:val="none" w:sz="0" w:space="0" w:color="auto"/>
            <w:bottom w:val="none" w:sz="0" w:space="0" w:color="auto"/>
            <w:right w:val="none" w:sz="0" w:space="0" w:color="auto"/>
          </w:divBdr>
        </w:div>
        <w:div w:id="316155813">
          <w:marLeft w:val="0"/>
          <w:marRight w:val="0"/>
          <w:marTop w:val="0"/>
          <w:marBottom w:val="0"/>
          <w:divBdr>
            <w:top w:val="none" w:sz="0" w:space="0" w:color="auto"/>
            <w:left w:val="none" w:sz="0" w:space="0" w:color="auto"/>
            <w:bottom w:val="none" w:sz="0" w:space="0" w:color="auto"/>
            <w:right w:val="none" w:sz="0" w:space="0" w:color="auto"/>
          </w:divBdr>
        </w:div>
        <w:div w:id="319232547">
          <w:marLeft w:val="0"/>
          <w:marRight w:val="0"/>
          <w:marTop w:val="0"/>
          <w:marBottom w:val="0"/>
          <w:divBdr>
            <w:top w:val="none" w:sz="0" w:space="0" w:color="auto"/>
            <w:left w:val="none" w:sz="0" w:space="0" w:color="auto"/>
            <w:bottom w:val="none" w:sz="0" w:space="0" w:color="auto"/>
            <w:right w:val="none" w:sz="0" w:space="0" w:color="auto"/>
          </w:divBdr>
        </w:div>
        <w:div w:id="328794286">
          <w:marLeft w:val="0"/>
          <w:marRight w:val="0"/>
          <w:marTop w:val="0"/>
          <w:marBottom w:val="0"/>
          <w:divBdr>
            <w:top w:val="none" w:sz="0" w:space="0" w:color="auto"/>
            <w:left w:val="none" w:sz="0" w:space="0" w:color="auto"/>
            <w:bottom w:val="none" w:sz="0" w:space="0" w:color="auto"/>
            <w:right w:val="none" w:sz="0" w:space="0" w:color="auto"/>
          </w:divBdr>
        </w:div>
        <w:div w:id="334501155">
          <w:marLeft w:val="0"/>
          <w:marRight w:val="0"/>
          <w:marTop w:val="0"/>
          <w:marBottom w:val="0"/>
          <w:divBdr>
            <w:top w:val="none" w:sz="0" w:space="0" w:color="auto"/>
            <w:left w:val="none" w:sz="0" w:space="0" w:color="auto"/>
            <w:bottom w:val="none" w:sz="0" w:space="0" w:color="auto"/>
            <w:right w:val="none" w:sz="0" w:space="0" w:color="auto"/>
          </w:divBdr>
        </w:div>
        <w:div w:id="354431252">
          <w:marLeft w:val="0"/>
          <w:marRight w:val="0"/>
          <w:marTop w:val="0"/>
          <w:marBottom w:val="0"/>
          <w:divBdr>
            <w:top w:val="none" w:sz="0" w:space="0" w:color="auto"/>
            <w:left w:val="none" w:sz="0" w:space="0" w:color="auto"/>
            <w:bottom w:val="none" w:sz="0" w:space="0" w:color="auto"/>
            <w:right w:val="none" w:sz="0" w:space="0" w:color="auto"/>
          </w:divBdr>
        </w:div>
        <w:div w:id="362442919">
          <w:marLeft w:val="0"/>
          <w:marRight w:val="0"/>
          <w:marTop w:val="0"/>
          <w:marBottom w:val="0"/>
          <w:divBdr>
            <w:top w:val="none" w:sz="0" w:space="0" w:color="auto"/>
            <w:left w:val="none" w:sz="0" w:space="0" w:color="auto"/>
            <w:bottom w:val="none" w:sz="0" w:space="0" w:color="auto"/>
            <w:right w:val="none" w:sz="0" w:space="0" w:color="auto"/>
          </w:divBdr>
        </w:div>
        <w:div w:id="385758705">
          <w:marLeft w:val="0"/>
          <w:marRight w:val="0"/>
          <w:marTop w:val="0"/>
          <w:marBottom w:val="0"/>
          <w:divBdr>
            <w:top w:val="none" w:sz="0" w:space="0" w:color="auto"/>
            <w:left w:val="none" w:sz="0" w:space="0" w:color="auto"/>
            <w:bottom w:val="none" w:sz="0" w:space="0" w:color="auto"/>
            <w:right w:val="none" w:sz="0" w:space="0" w:color="auto"/>
          </w:divBdr>
        </w:div>
        <w:div w:id="391275534">
          <w:marLeft w:val="0"/>
          <w:marRight w:val="0"/>
          <w:marTop w:val="0"/>
          <w:marBottom w:val="0"/>
          <w:divBdr>
            <w:top w:val="none" w:sz="0" w:space="0" w:color="auto"/>
            <w:left w:val="none" w:sz="0" w:space="0" w:color="auto"/>
            <w:bottom w:val="none" w:sz="0" w:space="0" w:color="auto"/>
            <w:right w:val="none" w:sz="0" w:space="0" w:color="auto"/>
          </w:divBdr>
        </w:div>
        <w:div w:id="396246300">
          <w:marLeft w:val="0"/>
          <w:marRight w:val="0"/>
          <w:marTop w:val="0"/>
          <w:marBottom w:val="0"/>
          <w:divBdr>
            <w:top w:val="none" w:sz="0" w:space="0" w:color="auto"/>
            <w:left w:val="none" w:sz="0" w:space="0" w:color="auto"/>
            <w:bottom w:val="none" w:sz="0" w:space="0" w:color="auto"/>
            <w:right w:val="none" w:sz="0" w:space="0" w:color="auto"/>
          </w:divBdr>
        </w:div>
        <w:div w:id="401876909">
          <w:marLeft w:val="0"/>
          <w:marRight w:val="0"/>
          <w:marTop w:val="0"/>
          <w:marBottom w:val="0"/>
          <w:divBdr>
            <w:top w:val="none" w:sz="0" w:space="0" w:color="auto"/>
            <w:left w:val="none" w:sz="0" w:space="0" w:color="auto"/>
            <w:bottom w:val="none" w:sz="0" w:space="0" w:color="auto"/>
            <w:right w:val="none" w:sz="0" w:space="0" w:color="auto"/>
          </w:divBdr>
        </w:div>
        <w:div w:id="406194642">
          <w:marLeft w:val="0"/>
          <w:marRight w:val="0"/>
          <w:marTop w:val="0"/>
          <w:marBottom w:val="0"/>
          <w:divBdr>
            <w:top w:val="none" w:sz="0" w:space="0" w:color="auto"/>
            <w:left w:val="none" w:sz="0" w:space="0" w:color="auto"/>
            <w:bottom w:val="none" w:sz="0" w:space="0" w:color="auto"/>
            <w:right w:val="none" w:sz="0" w:space="0" w:color="auto"/>
          </w:divBdr>
        </w:div>
        <w:div w:id="420028509">
          <w:marLeft w:val="0"/>
          <w:marRight w:val="0"/>
          <w:marTop w:val="0"/>
          <w:marBottom w:val="0"/>
          <w:divBdr>
            <w:top w:val="none" w:sz="0" w:space="0" w:color="auto"/>
            <w:left w:val="none" w:sz="0" w:space="0" w:color="auto"/>
            <w:bottom w:val="none" w:sz="0" w:space="0" w:color="auto"/>
            <w:right w:val="none" w:sz="0" w:space="0" w:color="auto"/>
          </w:divBdr>
        </w:div>
        <w:div w:id="434634788">
          <w:marLeft w:val="0"/>
          <w:marRight w:val="0"/>
          <w:marTop w:val="0"/>
          <w:marBottom w:val="0"/>
          <w:divBdr>
            <w:top w:val="none" w:sz="0" w:space="0" w:color="auto"/>
            <w:left w:val="none" w:sz="0" w:space="0" w:color="auto"/>
            <w:bottom w:val="none" w:sz="0" w:space="0" w:color="auto"/>
            <w:right w:val="none" w:sz="0" w:space="0" w:color="auto"/>
          </w:divBdr>
        </w:div>
        <w:div w:id="436292598">
          <w:marLeft w:val="0"/>
          <w:marRight w:val="0"/>
          <w:marTop w:val="0"/>
          <w:marBottom w:val="0"/>
          <w:divBdr>
            <w:top w:val="none" w:sz="0" w:space="0" w:color="auto"/>
            <w:left w:val="none" w:sz="0" w:space="0" w:color="auto"/>
            <w:bottom w:val="none" w:sz="0" w:space="0" w:color="auto"/>
            <w:right w:val="none" w:sz="0" w:space="0" w:color="auto"/>
          </w:divBdr>
        </w:div>
        <w:div w:id="439641009">
          <w:marLeft w:val="0"/>
          <w:marRight w:val="0"/>
          <w:marTop w:val="0"/>
          <w:marBottom w:val="0"/>
          <w:divBdr>
            <w:top w:val="none" w:sz="0" w:space="0" w:color="auto"/>
            <w:left w:val="none" w:sz="0" w:space="0" w:color="auto"/>
            <w:bottom w:val="none" w:sz="0" w:space="0" w:color="auto"/>
            <w:right w:val="none" w:sz="0" w:space="0" w:color="auto"/>
          </w:divBdr>
        </w:div>
        <w:div w:id="447696896">
          <w:marLeft w:val="0"/>
          <w:marRight w:val="0"/>
          <w:marTop w:val="0"/>
          <w:marBottom w:val="0"/>
          <w:divBdr>
            <w:top w:val="none" w:sz="0" w:space="0" w:color="auto"/>
            <w:left w:val="none" w:sz="0" w:space="0" w:color="auto"/>
            <w:bottom w:val="none" w:sz="0" w:space="0" w:color="auto"/>
            <w:right w:val="none" w:sz="0" w:space="0" w:color="auto"/>
          </w:divBdr>
        </w:div>
        <w:div w:id="453251787">
          <w:marLeft w:val="0"/>
          <w:marRight w:val="0"/>
          <w:marTop w:val="0"/>
          <w:marBottom w:val="0"/>
          <w:divBdr>
            <w:top w:val="none" w:sz="0" w:space="0" w:color="auto"/>
            <w:left w:val="none" w:sz="0" w:space="0" w:color="auto"/>
            <w:bottom w:val="none" w:sz="0" w:space="0" w:color="auto"/>
            <w:right w:val="none" w:sz="0" w:space="0" w:color="auto"/>
          </w:divBdr>
        </w:div>
        <w:div w:id="457070479">
          <w:marLeft w:val="0"/>
          <w:marRight w:val="0"/>
          <w:marTop w:val="0"/>
          <w:marBottom w:val="0"/>
          <w:divBdr>
            <w:top w:val="none" w:sz="0" w:space="0" w:color="auto"/>
            <w:left w:val="none" w:sz="0" w:space="0" w:color="auto"/>
            <w:bottom w:val="none" w:sz="0" w:space="0" w:color="auto"/>
            <w:right w:val="none" w:sz="0" w:space="0" w:color="auto"/>
          </w:divBdr>
        </w:div>
        <w:div w:id="471752477">
          <w:marLeft w:val="0"/>
          <w:marRight w:val="0"/>
          <w:marTop w:val="0"/>
          <w:marBottom w:val="0"/>
          <w:divBdr>
            <w:top w:val="none" w:sz="0" w:space="0" w:color="auto"/>
            <w:left w:val="none" w:sz="0" w:space="0" w:color="auto"/>
            <w:bottom w:val="none" w:sz="0" w:space="0" w:color="auto"/>
            <w:right w:val="none" w:sz="0" w:space="0" w:color="auto"/>
          </w:divBdr>
        </w:div>
        <w:div w:id="473838182">
          <w:marLeft w:val="0"/>
          <w:marRight w:val="0"/>
          <w:marTop w:val="0"/>
          <w:marBottom w:val="0"/>
          <w:divBdr>
            <w:top w:val="none" w:sz="0" w:space="0" w:color="auto"/>
            <w:left w:val="none" w:sz="0" w:space="0" w:color="auto"/>
            <w:bottom w:val="none" w:sz="0" w:space="0" w:color="auto"/>
            <w:right w:val="none" w:sz="0" w:space="0" w:color="auto"/>
          </w:divBdr>
        </w:div>
        <w:div w:id="496775294">
          <w:marLeft w:val="0"/>
          <w:marRight w:val="0"/>
          <w:marTop w:val="0"/>
          <w:marBottom w:val="0"/>
          <w:divBdr>
            <w:top w:val="none" w:sz="0" w:space="0" w:color="auto"/>
            <w:left w:val="none" w:sz="0" w:space="0" w:color="auto"/>
            <w:bottom w:val="none" w:sz="0" w:space="0" w:color="auto"/>
            <w:right w:val="none" w:sz="0" w:space="0" w:color="auto"/>
          </w:divBdr>
        </w:div>
        <w:div w:id="497619937">
          <w:marLeft w:val="0"/>
          <w:marRight w:val="0"/>
          <w:marTop w:val="0"/>
          <w:marBottom w:val="0"/>
          <w:divBdr>
            <w:top w:val="none" w:sz="0" w:space="0" w:color="auto"/>
            <w:left w:val="none" w:sz="0" w:space="0" w:color="auto"/>
            <w:bottom w:val="none" w:sz="0" w:space="0" w:color="auto"/>
            <w:right w:val="none" w:sz="0" w:space="0" w:color="auto"/>
          </w:divBdr>
        </w:div>
        <w:div w:id="514267735">
          <w:marLeft w:val="0"/>
          <w:marRight w:val="0"/>
          <w:marTop w:val="0"/>
          <w:marBottom w:val="0"/>
          <w:divBdr>
            <w:top w:val="none" w:sz="0" w:space="0" w:color="auto"/>
            <w:left w:val="none" w:sz="0" w:space="0" w:color="auto"/>
            <w:bottom w:val="none" w:sz="0" w:space="0" w:color="auto"/>
            <w:right w:val="none" w:sz="0" w:space="0" w:color="auto"/>
          </w:divBdr>
        </w:div>
        <w:div w:id="572274760">
          <w:marLeft w:val="0"/>
          <w:marRight w:val="0"/>
          <w:marTop w:val="0"/>
          <w:marBottom w:val="0"/>
          <w:divBdr>
            <w:top w:val="none" w:sz="0" w:space="0" w:color="auto"/>
            <w:left w:val="none" w:sz="0" w:space="0" w:color="auto"/>
            <w:bottom w:val="none" w:sz="0" w:space="0" w:color="auto"/>
            <w:right w:val="none" w:sz="0" w:space="0" w:color="auto"/>
          </w:divBdr>
        </w:div>
        <w:div w:id="641271887">
          <w:marLeft w:val="0"/>
          <w:marRight w:val="0"/>
          <w:marTop w:val="0"/>
          <w:marBottom w:val="0"/>
          <w:divBdr>
            <w:top w:val="none" w:sz="0" w:space="0" w:color="auto"/>
            <w:left w:val="none" w:sz="0" w:space="0" w:color="auto"/>
            <w:bottom w:val="none" w:sz="0" w:space="0" w:color="auto"/>
            <w:right w:val="none" w:sz="0" w:space="0" w:color="auto"/>
          </w:divBdr>
        </w:div>
        <w:div w:id="681707101">
          <w:marLeft w:val="0"/>
          <w:marRight w:val="0"/>
          <w:marTop w:val="0"/>
          <w:marBottom w:val="0"/>
          <w:divBdr>
            <w:top w:val="none" w:sz="0" w:space="0" w:color="auto"/>
            <w:left w:val="none" w:sz="0" w:space="0" w:color="auto"/>
            <w:bottom w:val="none" w:sz="0" w:space="0" w:color="auto"/>
            <w:right w:val="none" w:sz="0" w:space="0" w:color="auto"/>
          </w:divBdr>
        </w:div>
        <w:div w:id="688726869">
          <w:marLeft w:val="0"/>
          <w:marRight w:val="0"/>
          <w:marTop w:val="0"/>
          <w:marBottom w:val="0"/>
          <w:divBdr>
            <w:top w:val="none" w:sz="0" w:space="0" w:color="auto"/>
            <w:left w:val="none" w:sz="0" w:space="0" w:color="auto"/>
            <w:bottom w:val="none" w:sz="0" w:space="0" w:color="auto"/>
            <w:right w:val="none" w:sz="0" w:space="0" w:color="auto"/>
          </w:divBdr>
        </w:div>
        <w:div w:id="730350129">
          <w:marLeft w:val="0"/>
          <w:marRight w:val="0"/>
          <w:marTop w:val="0"/>
          <w:marBottom w:val="0"/>
          <w:divBdr>
            <w:top w:val="none" w:sz="0" w:space="0" w:color="auto"/>
            <w:left w:val="none" w:sz="0" w:space="0" w:color="auto"/>
            <w:bottom w:val="none" w:sz="0" w:space="0" w:color="auto"/>
            <w:right w:val="none" w:sz="0" w:space="0" w:color="auto"/>
          </w:divBdr>
        </w:div>
        <w:div w:id="758451246">
          <w:marLeft w:val="0"/>
          <w:marRight w:val="0"/>
          <w:marTop w:val="0"/>
          <w:marBottom w:val="0"/>
          <w:divBdr>
            <w:top w:val="none" w:sz="0" w:space="0" w:color="auto"/>
            <w:left w:val="none" w:sz="0" w:space="0" w:color="auto"/>
            <w:bottom w:val="none" w:sz="0" w:space="0" w:color="auto"/>
            <w:right w:val="none" w:sz="0" w:space="0" w:color="auto"/>
          </w:divBdr>
        </w:div>
        <w:div w:id="764348039">
          <w:marLeft w:val="0"/>
          <w:marRight w:val="0"/>
          <w:marTop w:val="0"/>
          <w:marBottom w:val="0"/>
          <w:divBdr>
            <w:top w:val="none" w:sz="0" w:space="0" w:color="auto"/>
            <w:left w:val="none" w:sz="0" w:space="0" w:color="auto"/>
            <w:bottom w:val="none" w:sz="0" w:space="0" w:color="auto"/>
            <w:right w:val="none" w:sz="0" w:space="0" w:color="auto"/>
          </w:divBdr>
        </w:div>
        <w:div w:id="850292211">
          <w:marLeft w:val="0"/>
          <w:marRight w:val="0"/>
          <w:marTop w:val="0"/>
          <w:marBottom w:val="0"/>
          <w:divBdr>
            <w:top w:val="none" w:sz="0" w:space="0" w:color="auto"/>
            <w:left w:val="none" w:sz="0" w:space="0" w:color="auto"/>
            <w:bottom w:val="none" w:sz="0" w:space="0" w:color="auto"/>
            <w:right w:val="none" w:sz="0" w:space="0" w:color="auto"/>
          </w:divBdr>
        </w:div>
        <w:div w:id="871499072">
          <w:marLeft w:val="0"/>
          <w:marRight w:val="0"/>
          <w:marTop w:val="0"/>
          <w:marBottom w:val="0"/>
          <w:divBdr>
            <w:top w:val="none" w:sz="0" w:space="0" w:color="auto"/>
            <w:left w:val="none" w:sz="0" w:space="0" w:color="auto"/>
            <w:bottom w:val="none" w:sz="0" w:space="0" w:color="auto"/>
            <w:right w:val="none" w:sz="0" w:space="0" w:color="auto"/>
          </w:divBdr>
        </w:div>
        <w:div w:id="889028200">
          <w:marLeft w:val="0"/>
          <w:marRight w:val="0"/>
          <w:marTop w:val="0"/>
          <w:marBottom w:val="0"/>
          <w:divBdr>
            <w:top w:val="none" w:sz="0" w:space="0" w:color="auto"/>
            <w:left w:val="none" w:sz="0" w:space="0" w:color="auto"/>
            <w:bottom w:val="none" w:sz="0" w:space="0" w:color="auto"/>
            <w:right w:val="none" w:sz="0" w:space="0" w:color="auto"/>
          </w:divBdr>
        </w:div>
        <w:div w:id="890730564">
          <w:marLeft w:val="0"/>
          <w:marRight w:val="0"/>
          <w:marTop w:val="0"/>
          <w:marBottom w:val="0"/>
          <w:divBdr>
            <w:top w:val="none" w:sz="0" w:space="0" w:color="auto"/>
            <w:left w:val="none" w:sz="0" w:space="0" w:color="auto"/>
            <w:bottom w:val="none" w:sz="0" w:space="0" w:color="auto"/>
            <w:right w:val="none" w:sz="0" w:space="0" w:color="auto"/>
          </w:divBdr>
        </w:div>
        <w:div w:id="898171444">
          <w:marLeft w:val="0"/>
          <w:marRight w:val="0"/>
          <w:marTop w:val="0"/>
          <w:marBottom w:val="0"/>
          <w:divBdr>
            <w:top w:val="none" w:sz="0" w:space="0" w:color="auto"/>
            <w:left w:val="none" w:sz="0" w:space="0" w:color="auto"/>
            <w:bottom w:val="none" w:sz="0" w:space="0" w:color="auto"/>
            <w:right w:val="none" w:sz="0" w:space="0" w:color="auto"/>
          </w:divBdr>
        </w:div>
        <w:div w:id="919682210">
          <w:marLeft w:val="0"/>
          <w:marRight w:val="0"/>
          <w:marTop w:val="0"/>
          <w:marBottom w:val="0"/>
          <w:divBdr>
            <w:top w:val="none" w:sz="0" w:space="0" w:color="auto"/>
            <w:left w:val="none" w:sz="0" w:space="0" w:color="auto"/>
            <w:bottom w:val="none" w:sz="0" w:space="0" w:color="auto"/>
            <w:right w:val="none" w:sz="0" w:space="0" w:color="auto"/>
          </w:divBdr>
        </w:div>
        <w:div w:id="931552850">
          <w:marLeft w:val="0"/>
          <w:marRight w:val="0"/>
          <w:marTop w:val="0"/>
          <w:marBottom w:val="0"/>
          <w:divBdr>
            <w:top w:val="none" w:sz="0" w:space="0" w:color="auto"/>
            <w:left w:val="none" w:sz="0" w:space="0" w:color="auto"/>
            <w:bottom w:val="none" w:sz="0" w:space="0" w:color="auto"/>
            <w:right w:val="none" w:sz="0" w:space="0" w:color="auto"/>
          </w:divBdr>
        </w:div>
        <w:div w:id="943926589">
          <w:marLeft w:val="0"/>
          <w:marRight w:val="0"/>
          <w:marTop w:val="0"/>
          <w:marBottom w:val="0"/>
          <w:divBdr>
            <w:top w:val="none" w:sz="0" w:space="0" w:color="auto"/>
            <w:left w:val="none" w:sz="0" w:space="0" w:color="auto"/>
            <w:bottom w:val="none" w:sz="0" w:space="0" w:color="auto"/>
            <w:right w:val="none" w:sz="0" w:space="0" w:color="auto"/>
          </w:divBdr>
        </w:div>
        <w:div w:id="973950394">
          <w:marLeft w:val="0"/>
          <w:marRight w:val="0"/>
          <w:marTop w:val="0"/>
          <w:marBottom w:val="0"/>
          <w:divBdr>
            <w:top w:val="none" w:sz="0" w:space="0" w:color="auto"/>
            <w:left w:val="none" w:sz="0" w:space="0" w:color="auto"/>
            <w:bottom w:val="none" w:sz="0" w:space="0" w:color="auto"/>
            <w:right w:val="none" w:sz="0" w:space="0" w:color="auto"/>
          </w:divBdr>
        </w:div>
        <w:div w:id="980228400">
          <w:marLeft w:val="0"/>
          <w:marRight w:val="0"/>
          <w:marTop w:val="0"/>
          <w:marBottom w:val="0"/>
          <w:divBdr>
            <w:top w:val="none" w:sz="0" w:space="0" w:color="auto"/>
            <w:left w:val="none" w:sz="0" w:space="0" w:color="auto"/>
            <w:bottom w:val="none" w:sz="0" w:space="0" w:color="auto"/>
            <w:right w:val="none" w:sz="0" w:space="0" w:color="auto"/>
          </w:divBdr>
        </w:div>
        <w:div w:id="996108356">
          <w:marLeft w:val="0"/>
          <w:marRight w:val="0"/>
          <w:marTop w:val="0"/>
          <w:marBottom w:val="0"/>
          <w:divBdr>
            <w:top w:val="none" w:sz="0" w:space="0" w:color="auto"/>
            <w:left w:val="none" w:sz="0" w:space="0" w:color="auto"/>
            <w:bottom w:val="none" w:sz="0" w:space="0" w:color="auto"/>
            <w:right w:val="none" w:sz="0" w:space="0" w:color="auto"/>
          </w:divBdr>
        </w:div>
        <w:div w:id="1032463616">
          <w:marLeft w:val="0"/>
          <w:marRight w:val="0"/>
          <w:marTop w:val="0"/>
          <w:marBottom w:val="0"/>
          <w:divBdr>
            <w:top w:val="none" w:sz="0" w:space="0" w:color="auto"/>
            <w:left w:val="none" w:sz="0" w:space="0" w:color="auto"/>
            <w:bottom w:val="none" w:sz="0" w:space="0" w:color="auto"/>
            <w:right w:val="none" w:sz="0" w:space="0" w:color="auto"/>
          </w:divBdr>
        </w:div>
        <w:div w:id="1035084325">
          <w:marLeft w:val="0"/>
          <w:marRight w:val="0"/>
          <w:marTop w:val="0"/>
          <w:marBottom w:val="0"/>
          <w:divBdr>
            <w:top w:val="none" w:sz="0" w:space="0" w:color="auto"/>
            <w:left w:val="none" w:sz="0" w:space="0" w:color="auto"/>
            <w:bottom w:val="none" w:sz="0" w:space="0" w:color="auto"/>
            <w:right w:val="none" w:sz="0" w:space="0" w:color="auto"/>
          </w:divBdr>
        </w:div>
        <w:div w:id="1049843963">
          <w:marLeft w:val="0"/>
          <w:marRight w:val="0"/>
          <w:marTop w:val="0"/>
          <w:marBottom w:val="0"/>
          <w:divBdr>
            <w:top w:val="none" w:sz="0" w:space="0" w:color="auto"/>
            <w:left w:val="none" w:sz="0" w:space="0" w:color="auto"/>
            <w:bottom w:val="none" w:sz="0" w:space="0" w:color="auto"/>
            <w:right w:val="none" w:sz="0" w:space="0" w:color="auto"/>
          </w:divBdr>
        </w:div>
        <w:div w:id="1068724268">
          <w:marLeft w:val="0"/>
          <w:marRight w:val="0"/>
          <w:marTop w:val="0"/>
          <w:marBottom w:val="0"/>
          <w:divBdr>
            <w:top w:val="none" w:sz="0" w:space="0" w:color="auto"/>
            <w:left w:val="none" w:sz="0" w:space="0" w:color="auto"/>
            <w:bottom w:val="none" w:sz="0" w:space="0" w:color="auto"/>
            <w:right w:val="none" w:sz="0" w:space="0" w:color="auto"/>
          </w:divBdr>
        </w:div>
        <w:div w:id="1069308090">
          <w:marLeft w:val="0"/>
          <w:marRight w:val="0"/>
          <w:marTop w:val="0"/>
          <w:marBottom w:val="0"/>
          <w:divBdr>
            <w:top w:val="none" w:sz="0" w:space="0" w:color="auto"/>
            <w:left w:val="none" w:sz="0" w:space="0" w:color="auto"/>
            <w:bottom w:val="none" w:sz="0" w:space="0" w:color="auto"/>
            <w:right w:val="none" w:sz="0" w:space="0" w:color="auto"/>
          </w:divBdr>
        </w:div>
        <w:div w:id="1100831688">
          <w:marLeft w:val="0"/>
          <w:marRight w:val="0"/>
          <w:marTop w:val="0"/>
          <w:marBottom w:val="0"/>
          <w:divBdr>
            <w:top w:val="none" w:sz="0" w:space="0" w:color="auto"/>
            <w:left w:val="none" w:sz="0" w:space="0" w:color="auto"/>
            <w:bottom w:val="none" w:sz="0" w:space="0" w:color="auto"/>
            <w:right w:val="none" w:sz="0" w:space="0" w:color="auto"/>
          </w:divBdr>
        </w:div>
        <w:div w:id="1104420016">
          <w:marLeft w:val="0"/>
          <w:marRight w:val="0"/>
          <w:marTop w:val="0"/>
          <w:marBottom w:val="0"/>
          <w:divBdr>
            <w:top w:val="none" w:sz="0" w:space="0" w:color="auto"/>
            <w:left w:val="none" w:sz="0" w:space="0" w:color="auto"/>
            <w:bottom w:val="none" w:sz="0" w:space="0" w:color="auto"/>
            <w:right w:val="none" w:sz="0" w:space="0" w:color="auto"/>
          </w:divBdr>
        </w:div>
        <w:div w:id="1121800866">
          <w:marLeft w:val="0"/>
          <w:marRight w:val="0"/>
          <w:marTop w:val="0"/>
          <w:marBottom w:val="0"/>
          <w:divBdr>
            <w:top w:val="none" w:sz="0" w:space="0" w:color="auto"/>
            <w:left w:val="none" w:sz="0" w:space="0" w:color="auto"/>
            <w:bottom w:val="none" w:sz="0" w:space="0" w:color="auto"/>
            <w:right w:val="none" w:sz="0" w:space="0" w:color="auto"/>
          </w:divBdr>
          <w:divsChild>
            <w:div w:id="597521698">
              <w:marLeft w:val="0"/>
              <w:marRight w:val="0"/>
              <w:marTop w:val="30"/>
              <w:marBottom w:val="30"/>
              <w:divBdr>
                <w:top w:val="none" w:sz="0" w:space="0" w:color="auto"/>
                <w:left w:val="none" w:sz="0" w:space="0" w:color="auto"/>
                <w:bottom w:val="none" w:sz="0" w:space="0" w:color="auto"/>
                <w:right w:val="none" w:sz="0" w:space="0" w:color="auto"/>
              </w:divBdr>
              <w:divsChild>
                <w:div w:id="25252568">
                  <w:marLeft w:val="0"/>
                  <w:marRight w:val="0"/>
                  <w:marTop w:val="0"/>
                  <w:marBottom w:val="0"/>
                  <w:divBdr>
                    <w:top w:val="none" w:sz="0" w:space="0" w:color="auto"/>
                    <w:left w:val="none" w:sz="0" w:space="0" w:color="auto"/>
                    <w:bottom w:val="none" w:sz="0" w:space="0" w:color="auto"/>
                    <w:right w:val="none" w:sz="0" w:space="0" w:color="auto"/>
                  </w:divBdr>
                  <w:divsChild>
                    <w:div w:id="398864321">
                      <w:marLeft w:val="0"/>
                      <w:marRight w:val="0"/>
                      <w:marTop w:val="0"/>
                      <w:marBottom w:val="0"/>
                      <w:divBdr>
                        <w:top w:val="none" w:sz="0" w:space="0" w:color="auto"/>
                        <w:left w:val="none" w:sz="0" w:space="0" w:color="auto"/>
                        <w:bottom w:val="none" w:sz="0" w:space="0" w:color="auto"/>
                        <w:right w:val="none" w:sz="0" w:space="0" w:color="auto"/>
                      </w:divBdr>
                    </w:div>
                    <w:div w:id="544828071">
                      <w:marLeft w:val="0"/>
                      <w:marRight w:val="0"/>
                      <w:marTop w:val="0"/>
                      <w:marBottom w:val="0"/>
                      <w:divBdr>
                        <w:top w:val="none" w:sz="0" w:space="0" w:color="auto"/>
                        <w:left w:val="none" w:sz="0" w:space="0" w:color="auto"/>
                        <w:bottom w:val="none" w:sz="0" w:space="0" w:color="auto"/>
                        <w:right w:val="none" w:sz="0" w:space="0" w:color="auto"/>
                      </w:divBdr>
                    </w:div>
                    <w:div w:id="674890938">
                      <w:marLeft w:val="0"/>
                      <w:marRight w:val="0"/>
                      <w:marTop w:val="0"/>
                      <w:marBottom w:val="0"/>
                      <w:divBdr>
                        <w:top w:val="none" w:sz="0" w:space="0" w:color="auto"/>
                        <w:left w:val="none" w:sz="0" w:space="0" w:color="auto"/>
                        <w:bottom w:val="none" w:sz="0" w:space="0" w:color="auto"/>
                        <w:right w:val="none" w:sz="0" w:space="0" w:color="auto"/>
                      </w:divBdr>
                    </w:div>
                    <w:div w:id="1132019219">
                      <w:marLeft w:val="0"/>
                      <w:marRight w:val="0"/>
                      <w:marTop w:val="0"/>
                      <w:marBottom w:val="0"/>
                      <w:divBdr>
                        <w:top w:val="none" w:sz="0" w:space="0" w:color="auto"/>
                        <w:left w:val="none" w:sz="0" w:space="0" w:color="auto"/>
                        <w:bottom w:val="none" w:sz="0" w:space="0" w:color="auto"/>
                        <w:right w:val="none" w:sz="0" w:space="0" w:color="auto"/>
                      </w:divBdr>
                    </w:div>
                    <w:div w:id="1870800926">
                      <w:marLeft w:val="0"/>
                      <w:marRight w:val="0"/>
                      <w:marTop w:val="0"/>
                      <w:marBottom w:val="0"/>
                      <w:divBdr>
                        <w:top w:val="none" w:sz="0" w:space="0" w:color="auto"/>
                        <w:left w:val="none" w:sz="0" w:space="0" w:color="auto"/>
                        <w:bottom w:val="none" w:sz="0" w:space="0" w:color="auto"/>
                        <w:right w:val="none" w:sz="0" w:space="0" w:color="auto"/>
                      </w:divBdr>
                    </w:div>
                  </w:divsChild>
                </w:div>
                <w:div w:id="80293974">
                  <w:marLeft w:val="0"/>
                  <w:marRight w:val="0"/>
                  <w:marTop w:val="0"/>
                  <w:marBottom w:val="0"/>
                  <w:divBdr>
                    <w:top w:val="none" w:sz="0" w:space="0" w:color="auto"/>
                    <w:left w:val="none" w:sz="0" w:space="0" w:color="auto"/>
                    <w:bottom w:val="none" w:sz="0" w:space="0" w:color="auto"/>
                    <w:right w:val="none" w:sz="0" w:space="0" w:color="auto"/>
                  </w:divBdr>
                  <w:divsChild>
                    <w:div w:id="1291785234">
                      <w:marLeft w:val="0"/>
                      <w:marRight w:val="0"/>
                      <w:marTop w:val="0"/>
                      <w:marBottom w:val="0"/>
                      <w:divBdr>
                        <w:top w:val="none" w:sz="0" w:space="0" w:color="auto"/>
                        <w:left w:val="none" w:sz="0" w:space="0" w:color="auto"/>
                        <w:bottom w:val="none" w:sz="0" w:space="0" w:color="auto"/>
                        <w:right w:val="none" w:sz="0" w:space="0" w:color="auto"/>
                      </w:divBdr>
                    </w:div>
                  </w:divsChild>
                </w:div>
                <w:div w:id="312417337">
                  <w:marLeft w:val="0"/>
                  <w:marRight w:val="0"/>
                  <w:marTop w:val="0"/>
                  <w:marBottom w:val="0"/>
                  <w:divBdr>
                    <w:top w:val="none" w:sz="0" w:space="0" w:color="auto"/>
                    <w:left w:val="none" w:sz="0" w:space="0" w:color="auto"/>
                    <w:bottom w:val="none" w:sz="0" w:space="0" w:color="auto"/>
                    <w:right w:val="none" w:sz="0" w:space="0" w:color="auto"/>
                  </w:divBdr>
                  <w:divsChild>
                    <w:div w:id="262880808">
                      <w:marLeft w:val="0"/>
                      <w:marRight w:val="0"/>
                      <w:marTop w:val="0"/>
                      <w:marBottom w:val="0"/>
                      <w:divBdr>
                        <w:top w:val="none" w:sz="0" w:space="0" w:color="auto"/>
                        <w:left w:val="none" w:sz="0" w:space="0" w:color="auto"/>
                        <w:bottom w:val="none" w:sz="0" w:space="0" w:color="auto"/>
                        <w:right w:val="none" w:sz="0" w:space="0" w:color="auto"/>
                      </w:divBdr>
                    </w:div>
                    <w:div w:id="925263296">
                      <w:marLeft w:val="0"/>
                      <w:marRight w:val="0"/>
                      <w:marTop w:val="0"/>
                      <w:marBottom w:val="0"/>
                      <w:divBdr>
                        <w:top w:val="none" w:sz="0" w:space="0" w:color="auto"/>
                        <w:left w:val="none" w:sz="0" w:space="0" w:color="auto"/>
                        <w:bottom w:val="none" w:sz="0" w:space="0" w:color="auto"/>
                        <w:right w:val="none" w:sz="0" w:space="0" w:color="auto"/>
                      </w:divBdr>
                    </w:div>
                  </w:divsChild>
                </w:div>
                <w:div w:id="457840072">
                  <w:marLeft w:val="0"/>
                  <w:marRight w:val="0"/>
                  <w:marTop w:val="0"/>
                  <w:marBottom w:val="0"/>
                  <w:divBdr>
                    <w:top w:val="none" w:sz="0" w:space="0" w:color="auto"/>
                    <w:left w:val="none" w:sz="0" w:space="0" w:color="auto"/>
                    <w:bottom w:val="none" w:sz="0" w:space="0" w:color="auto"/>
                    <w:right w:val="none" w:sz="0" w:space="0" w:color="auto"/>
                  </w:divBdr>
                  <w:divsChild>
                    <w:div w:id="188185035">
                      <w:marLeft w:val="0"/>
                      <w:marRight w:val="0"/>
                      <w:marTop w:val="0"/>
                      <w:marBottom w:val="0"/>
                      <w:divBdr>
                        <w:top w:val="none" w:sz="0" w:space="0" w:color="auto"/>
                        <w:left w:val="none" w:sz="0" w:space="0" w:color="auto"/>
                        <w:bottom w:val="none" w:sz="0" w:space="0" w:color="auto"/>
                        <w:right w:val="none" w:sz="0" w:space="0" w:color="auto"/>
                      </w:divBdr>
                    </w:div>
                  </w:divsChild>
                </w:div>
                <w:div w:id="554854345">
                  <w:marLeft w:val="0"/>
                  <w:marRight w:val="0"/>
                  <w:marTop w:val="0"/>
                  <w:marBottom w:val="0"/>
                  <w:divBdr>
                    <w:top w:val="none" w:sz="0" w:space="0" w:color="auto"/>
                    <w:left w:val="none" w:sz="0" w:space="0" w:color="auto"/>
                    <w:bottom w:val="none" w:sz="0" w:space="0" w:color="auto"/>
                    <w:right w:val="none" w:sz="0" w:space="0" w:color="auto"/>
                  </w:divBdr>
                  <w:divsChild>
                    <w:div w:id="690182429">
                      <w:marLeft w:val="0"/>
                      <w:marRight w:val="0"/>
                      <w:marTop w:val="0"/>
                      <w:marBottom w:val="0"/>
                      <w:divBdr>
                        <w:top w:val="none" w:sz="0" w:space="0" w:color="auto"/>
                        <w:left w:val="none" w:sz="0" w:space="0" w:color="auto"/>
                        <w:bottom w:val="none" w:sz="0" w:space="0" w:color="auto"/>
                        <w:right w:val="none" w:sz="0" w:space="0" w:color="auto"/>
                      </w:divBdr>
                    </w:div>
                    <w:div w:id="1024088988">
                      <w:marLeft w:val="0"/>
                      <w:marRight w:val="0"/>
                      <w:marTop w:val="0"/>
                      <w:marBottom w:val="0"/>
                      <w:divBdr>
                        <w:top w:val="none" w:sz="0" w:space="0" w:color="auto"/>
                        <w:left w:val="none" w:sz="0" w:space="0" w:color="auto"/>
                        <w:bottom w:val="none" w:sz="0" w:space="0" w:color="auto"/>
                        <w:right w:val="none" w:sz="0" w:space="0" w:color="auto"/>
                      </w:divBdr>
                    </w:div>
                    <w:div w:id="1031301416">
                      <w:marLeft w:val="0"/>
                      <w:marRight w:val="0"/>
                      <w:marTop w:val="0"/>
                      <w:marBottom w:val="0"/>
                      <w:divBdr>
                        <w:top w:val="none" w:sz="0" w:space="0" w:color="auto"/>
                        <w:left w:val="none" w:sz="0" w:space="0" w:color="auto"/>
                        <w:bottom w:val="none" w:sz="0" w:space="0" w:color="auto"/>
                        <w:right w:val="none" w:sz="0" w:space="0" w:color="auto"/>
                      </w:divBdr>
                    </w:div>
                    <w:div w:id="1031494570">
                      <w:marLeft w:val="0"/>
                      <w:marRight w:val="0"/>
                      <w:marTop w:val="0"/>
                      <w:marBottom w:val="0"/>
                      <w:divBdr>
                        <w:top w:val="none" w:sz="0" w:space="0" w:color="auto"/>
                        <w:left w:val="none" w:sz="0" w:space="0" w:color="auto"/>
                        <w:bottom w:val="none" w:sz="0" w:space="0" w:color="auto"/>
                        <w:right w:val="none" w:sz="0" w:space="0" w:color="auto"/>
                      </w:divBdr>
                    </w:div>
                    <w:div w:id="1049766336">
                      <w:marLeft w:val="0"/>
                      <w:marRight w:val="0"/>
                      <w:marTop w:val="0"/>
                      <w:marBottom w:val="0"/>
                      <w:divBdr>
                        <w:top w:val="none" w:sz="0" w:space="0" w:color="auto"/>
                        <w:left w:val="none" w:sz="0" w:space="0" w:color="auto"/>
                        <w:bottom w:val="none" w:sz="0" w:space="0" w:color="auto"/>
                        <w:right w:val="none" w:sz="0" w:space="0" w:color="auto"/>
                      </w:divBdr>
                    </w:div>
                  </w:divsChild>
                </w:div>
                <w:div w:id="763575173">
                  <w:marLeft w:val="0"/>
                  <w:marRight w:val="0"/>
                  <w:marTop w:val="0"/>
                  <w:marBottom w:val="0"/>
                  <w:divBdr>
                    <w:top w:val="none" w:sz="0" w:space="0" w:color="auto"/>
                    <w:left w:val="none" w:sz="0" w:space="0" w:color="auto"/>
                    <w:bottom w:val="none" w:sz="0" w:space="0" w:color="auto"/>
                    <w:right w:val="none" w:sz="0" w:space="0" w:color="auto"/>
                  </w:divBdr>
                  <w:divsChild>
                    <w:div w:id="219169858">
                      <w:marLeft w:val="0"/>
                      <w:marRight w:val="0"/>
                      <w:marTop w:val="0"/>
                      <w:marBottom w:val="0"/>
                      <w:divBdr>
                        <w:top w:val="none" w:sz="0" w:space="0" w:color="auto"/>
                        <w:left w:val="none" w:sz="0" w:space="0" w:color="auto"/>
                        <w:bottom w:val="none" w:sz="0" w:space="0" w:color="auto"/>
                        <w:right w:val="none" w:sz="0" w:space="0" w:color="auto"/>
                      </w:divBdr>
                    </w:div>
                  </w:divsChild>
                </w:div>
                <w:div w:id="1100761393">
                  <w:marLeft w:val="0"/>
                  <w:marRight w:val="0"/>
                  <w:marTop w:val="0"/>
                  <w:marBottom w:val="0"/>
                  <w:divBdr>
                    <w:top w:val="none" w:sz="0" w:space="0" w:color="auto"/>
                    <w:left w:val="none" w:sz="0" w:space="0" w:color="auto"/>
                    <w:bottom w:val="none" w:sz="0" w:space="0" w:color="auto"/>
                    <w:right w:val="none" w:sz="0" w:space="0" w:color="auto"/>
                  </w:divBdr>
                  <w:divsChild>
                    <w:div w:id="936593095">
                      <w:marLeft w:val="0"/>
                      <w:marRight w:val="0"/>
                      <w:marTop w:val="0"/>
                      <w:marBottom w:val="0"/>
                      <w:divBdr>
                        <w:top w:val="none" w:sz="0" w:space="0" w:color="auto"/>
                        <w:left w:val="none" w:sz="0" w:space="0" w:color="auto"/>
                        <w:bottom w:val="none" w:sz="0" w:space="0" w:color="auto"/>
                        <w:right w:val="none" w:sz="0" w:space="0" w:color="auto"/>
                      </w:divBdr>
                    </w:div>
                    <w:div w:id="1287347508">
                      <w:marLeft w:val="0"/>
                      <w:marRight w:val="0"/>
                      <w:marTop w:val="0"/>
                      <w:marBottom w:val="0"/>
                      <w:divBdr>
                        <w:top w:val="none" w:sz="0" w:space="0" w:color="auto"/>
                        <w:left w:val="none" w:sz="0" w:space="0" w:color="auto"/>
                        <w:bottom w:val="none" w:sz="0" w:space="0" w:color="auto"/>
                        <w:right w:val="none" w:sz="0" w:space="0" w:color="auto"/>
                      </w:divBdr>
                    </w:div>
                    <w:div w:id="1787114005">
                      <w:marLeft w:val="0"/>
                      <w:marRight w:val="0"/>
                      <w:marTop w:val="0"/>
                      <w:marBottom w:val="0"/>
                      <w:divBdr>
                        <w:top w:val="none" w:sz="0" w:space="0" w:color="auto"/>
                        <w:left w:val="none" w:sz="0" w:space="0" w:color="auto"/>
                        <w:bottom w:val="none" w:sz="0" w:space="0" w:color="auto"/>
                        <w:right w:val="none" w:sz="0" w:space="0" w:color="auto"/>
                      </w:divBdr>
                    </w:div>
                  </w:divsChild>
                </w:div>
                <w:div w:id="1186555385">
                  <w:marLeft w:val="0"/>
                  <w:marRight w:val="0"/>
                  <w:marTop w:val="0"/>
                  <w:marBottom w:val="0"/>
                  <w:divBdr>
                    <w:top w:val="none" w:sz="0" w:space="0" w:color="auto"/>
                    <w:left w:val="none" w:sz="0" w:space="0" w:color="auto"/>
                    <w:bottom w:val="none" w:sz="0" w:space="0" w:color="auto"/>
                    <w:right w:val="none" w:sz="0" w:space="0" w:color="auto"/>
                  </w:divBdr>
                  <w:divsChild>
                    <w:div w:id="1706834139">
                      <w:marLeft w:val="0"/>
                      <w:marRight w:val="0"/>
                      <w:marTop w:val="0"/>
                      <w:marBottom w:val="0"/>
                      <w:divBdr>
                        <w:top w:val="none" w:sz="0" w:space="0" w:color="auto"/>
                        <w:left w:val="none" w:sz="0" w:space="0" w:color="auto"/>
                        <w:bottom w:val="none" w:sz="0" w:space="0" w:color="auto"/>
                        <w:right w:val="none" w:sz="0" w:space="0" w:color="auto"/>
                      </w:divBdr>
                    </w:div>
                    <w:div w:id="2027173910">
                      <w:marLeft w:val="0"/>
                      <w:marRight w:val="0"/>
                      <w:marTop w:val="0"/>
                      <w:marBottom w:val="0"/>
                      <w:divBdr>
                        <w:top w:val="none" w:sz="0" w:space="0" w:color="auto"/>
                        <w:left w:val="none" w:sz="0" w:space="0" w:color="auto"/>
                        <w:bottom w:val="none" w:sz="0" w:space="0" w:color="auto"/>
                        <w:right w:val="none" w:sz="0" w:space="0" w:color="auto"/>
                      </w:divBdr>
                    </w:div>
                  </w:divsChild>
                </w:div>
                <w:div w:id="1420980959">
                  <w:marLeft w:val="0"/>
                  <w:marRight w:val="0"/>
                  <w:marTop w:val="0"/>
                  <w:marBottom w:val="0"/>
                  <w:divBdr>
                    <w:top w:val="none" w:sz="0" w:space="0" w:color="auto"/>
                    <w:left w:val="none" w:sz="0" w:space="0" w:color="auto"/>
                    <w:bottom w:val="none" w:sz="0" w:space="0" w:color="auto"/>
                    <w:right w:val="none" w:sz="0" w:space="0" w:color="auto"/>
                  </w:divBdr>
                  <w:divsChild>
                    <w:div w:id="852689612">
                      <w:marLeft w:val="0"/>
                      <w:marRight w:val="0"/>
                      <w:marTop w:val="0"/>
                      <w:marBottom w:val="0"/>
                      <w:divBdr>
                        <w:top w:val="none" w:sz="0" w:space="0" w:color="auto"/>
                        <w:left w:val="none" w:sz="0" w:space="0" w:color="auto"/>
                        <w:bottom w:val="none" w:sz="0" w:space="0" w:color="auto"/>
                        <w:right w:val="none" w:sz="0" w:space="0" w:color="auto"/>
                      </w:divBdr>
                    </w:div>
                  </w:divsChild>
                </w:div>
                <w:div w:id="1545409809">
                  <w:marLeft w:val="0"/>
                  <w:marRight w:val="0"/>
                  <w:marTop w:val="0"/>
                  <w:marBottom w:val="0"/>
                  <w:divBdr>
                    <w:top w:val="none" w:sz="0" w:space="0" w:color="auto"/>
                    <w:left w:val="none" w:sz="0" w:space="0" w:color="auto"/>
                    <w:bottom w:val="none" w:sz="0" w:space="0" w:color="auto"/>
                    <w:right w:val="none" w:sz="0" w:space="0" w:color="auto"/>
                  </w:divBdr>
                  <w:divsChild>
                    <w:div w:id="30423760">
                      <w:marLeft w:val="0"/>
                      <w:marRight w:val="0"/>
                      <w:marTop w:val="0"/>
                      <w:marBottom w:val="0"/>
                      <w:divBdr>
                        <w:top w:val="none" w:sz="0" w:space="0" w:color="auto"/>
                        <w:left w:val="none" w:sz="0" w:space="0" w:color="auto"/>
                        <w:bottom w:val="none" w:sz="0" w:space="0" w:color="auto"/>
                        <w:right w:val="none" w:sz="0" w:space="0" w:color="auto"/>
                      </w:divBdr>
                    </w:div>
                    <w:div w:id="330255512">
                      <w:marLeft w:val="0"/>
                      <w:marRight w:val="0"/>
                      <w:marTop w:val="0"/>
                      <w:marBottom w:val="0"/>
                      <w:divBdr>
                        <w:top w:val="none" w:sz="0" w:space="0" w:color="auto"/>
                        <w:left w:val="none" w:sz="0" w:space="0" w:color="auto"/>
                        <w:bottom w:val="none" w:sz="0" w:space="0" w:color="auto"/>
                        <w:right w:val="none" w:sz="0" w:space="0" w:color="auto"/>
                      </w:divBdr>
                    </w:div>
                    <w:div w:id="911768330">
                      <w:marLeft w:val="0"/>
                      <w:marRight w:val="0"/>
                      <w:marTop w:val="0"/>
                      <w:marBottom w:val="0"/>
                      <w:divBdr>
                        <w:top w:val="none" w:sz="0" w:space="0" w:color="auto"/>
                        <w:left w:val="none" w:sz="0" w:space="0" w:color="auto"/>
                        <w:bottom w:val="none" w:sz="0" w:space="0" w:color="auto"/>
                        <w:right w:val="none" w:sz="0" w:space="0" w:color="auto"/>
                      </w:divBdr>
                    </w:div>
                    <w:div w:id="1408572153">
                      <w:marLeft w:val="0"/>
                      <w:marRight w:val="0"/>
                      <w:marTop w:val="0"/>
                      <w:marBottom w:val="0"/>
                      <w:divBdr>
                        <w:top w:val="none" w:sz="0" w:space="0" w:color="auto"/>
                        <w:left w:val="none" w:sz="0" w:space="0" w:color="auto"/>
                        <w:bottom w:val="none" w:sz="0" w:space="0" w:color="auto"/>
                        <w:right w:val="none" w:sz="0" w:space="0" w:color="auto"/>
                      </w:divBdr>
                    </w:div>
                    <w:div w:id="1495560552">
                      <w:marLeft w:val="0"/>
                      <w:marRight w:val="0"/>
                      <w:marTop w:val="0"/>
                      <w:marBottom w:val="0"/>
                      <w:divBdr>
                        <w:top w:val="none" w:sz="0" w:space="0" w:color="auto"/>
                        <w:left w:val="none" w:sz="0" w:space="0" w:color="auto"/>
                        <w:bottom w:val="none" w:sz="0" w:space="0" w:color="auto"/>
                        <w:right w:val="none" w:sz="0" w:space="0" w:color="auto"/>
                      </w:divBdr>
                    </w:div>
                  </w:divsChild>
                </w:div>
                <w:div w:id="1620601083">
                  <w:marLeft w:val="0"/>
                  <w:marRight w:val="0"/>
                  <w:marTop w:val="0"/>
                  <w:marBottom w:val="0"/>
                  <w:divBdr>
                    <w:top w:val="none" w:sz="0" w:space="0" w:color="auto"/>
                    <w:left w:val="none" w:sz="0" w:space="0" w:color="auto"/>
                    <w:bottom w:val="none" w:sz="0" w:space="0" w:color="auto"/>
                    <w:right w:val="none" w:sz="0" w:space="0" w:color="auto"/>
                  </w:divBdr>
                  <w:divsChild>
                    <w:div w:id="1774935673">
                      <w:marLeft w:val="0"/>
                      <w:marRight w:val="0"/>
                      <w:marTop w:val="0"/>
                      <w:marBottom w:val="0"/>
                      <w:divBdr>
                        <w:top w:val="none" w:sz="0" w:space="0" w:color="auto"/>
                        <w:left w:val="none" w:sz="0" w:space="0" w:color="auto"/>
                        <w:bottom w:val="none" w:sz="0" w:space="0" w:color="auto"/>
                        <w:right w:val="none" w:sz="0" w:space="0" w:color="auto"/>
                      </w:divBdr>
                    </w:div>
                  </w:divsChild>
                </w:div>
                <w:div w:id="2136827415">
                  <w:marLeft w:val="0"/>
                  <w:marRight w:val="0"/>
                  <w:marTop w:val="0"/>
                  <w:marBottom w:val="0"/>
                  <w:divBdr>
                    <w:top w:val="none" w:sz="0" w:space="0" w:color="auto"/>
                    <w:left w:val="none" w:sz="0" w:space="0" w:color="auto"/>
                    <w:bottom w:val="none" w:sz="0" w:space="0" w:color="auto"/>
                    <w:right w:val="none" w:sz="0" w:space="0" w:color="auto"/>
                  </w:divBdr>
                  <w:divsChild>
                    <w:div w:id="7148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5267">
          <w:marLeft w:val="0"/>
          <w:marRight w:val="0"/>
          <w:marTop w:val="0"/>
          <w:marBottom w:val="0"/>
          <w:divBdr>
            <w:top w:val="none" w:sz="0" w:space="0" w:color="auto"/>
            <w:left w:val="none" w:sz="0" w:space="0" w:color="auto"/>
            <w:bottom w:val="none" w:sz="0" w:space="0" w:color="auto"/>
            <w:right w:val="none" w:sz="0" w:space="0" w:color="auto"/>
          </w:divBdr>
        </w:div>
        <w:div w:id="1135562555">
          <w:marLeft w:val="0"/>
          <w:marRight w:val="0"/>
          <w:marTop w:val="0"/>
          <w:marBottom w:val="0"/>
          <w:divBdr>
            <w:top w:val="none" w:sz="0" w:space="0" w:color="auto"/>
            <w:left w:val="none" w:sz="0" w:space="0" w:color="auto"/>
            <w:bottom w:val="none" w:sz="0" w:space="0" w:color="auto"/>
            <w:right w:val="none" w:sz="0" w:space="0" w:color="auto"/>
          </w:divBdr>
        </w:div>
        <w:div w:id="1143235081">
          <w:marLeft w:val="0"/>
          <w:marRight w:val="0"/>
          <w:marTop w:val="0"/>
          <w:marBottom w:val="0"/>
          <w:divBdr>
            <w:top w:val="none" w:sz="0" w:space="0" w:color="auto"/>
            <w:left w:val="none" w:sz="0" w:space="0" w:color="auto"/>
            <w:bottom w:val="none" w:sz="0" w:space="0" w:color="auto"/>
            <w:right w:val="none" w:sz="0" w:space="0" w:color="auto"/>
          </w:divBdr>
        </w:div>
        <w:div w:id="1154222492">
          <w:marLeft w:val="0"/>
          <w:marRight w:val="0"/>
          <w:marTop w:val="0"/>
          <w:marBottom w:val="0"/>
          <w:divBdr>
            <w:top w:val="none" w:sz="0" w:space="0" w:color="auto"/>
            <w:left w:val="none" w:sz="0" w:space="0" w:color="auto"/>
            <w:bottom w:val="none" w:sz="0" w:space="0" w:color="auto"/>
            <w:right w:val="none" w:sz="0" w:space="0" w:color="auto"/>
          </w:divBdr>
        </w:div>
        <w:div w:id="1163013583">
          <w:marLeft w:val="0"/>
          <w:marRight w:val="0"/>
          <w:marTop w:val="0"/>
          <w:marBottom w:val="0"/>
          <w:divBdr>
            <w:top w:val="none" w:sz="0" w:space="0" w:color="auto"/>
            <w:left w:val="none" w:sz="0" w:space="0" w:color="auto"/>
            <w:bottom w:val="none" w:sz="0" w:space="0" w:color="auto"/>
            <w:right w:val="none" w:sz="0" w:space="0" w:color="auto"/>
          </w:divBdr>
        </w:div>
        <w:div w:id="1205479840">
          <w:marLeft w:val="0"/>
          <w:marRight w:val="0"/>
          <w:marTop w:val="0"/>
          <w:marBottom w:val="0"/>
          <w:divBdr>
            <w:top w:val="none" w:sz="0" w:space="0" w:color="auto"/>
            <w:left w:val="none" w:sz="0" w:space="0" w:color="auto"/>
            <w:bottom w:val="none" w:sz="0" w:space="0" w:color="auto"/>
            <w:right w:val="none" w:sz="0" w:space="0" w:color="auto"/>
          </w:divBdr>
        </w:div>
        <w:div w:id="1216235996">
          <w:marLeft w:val="0"/>
          <w:marRight w:val="0"/>
          <w:marTop w:val="0"/>
          <w:marBottom w:val="0"/>
          <w:divBdr>
            <w:top w:val="none" w:sz="0" w:space="0" w:color="auto"/>
            <w:left w:val="none" w:sz="0" w:space="0" w:color="auto"/>
            <w:bottom w:val="none" w:sz="0" w:space="0" w:color="auto"/>
            <w:right w:val="none" w:sz="0" w:space="0" w:color="auto"/>
          </w:divBdr>
        </w:div>
        <w:div w:id="1219512076">
          <w:marLeft w:val="0"/>
          <w:marRight w:val="0"/>
          <w:marTop w:val="0"/>
          <w:marBottom w:val="0"/>
          <w:divBdr>
            <w:top w:val="none" w:sz="0" w:space="0" w:color="auto"/>
            <w:left w:val="none" w:sz="0" w:space="0" w:color="auto"/>
            <w:bottom w:val="none" w:sz="0" w:space="0" w:color="auto"/>
            <w:right w:val="none" w:sz="0" w:space="0" w:color="auto"/>
          </w:divBdr>
        </w:div>
        <w:div w:id="1277175997">
          <w:marLeft w:val="0"/>
          <w:marRight w:val="0"/>
          <w:marTop w:val="0"/>
          <w:marBottom w:val="0"/>
          <w:divBdr>
            <w:top w:val="none" w:sz="0" w:space="0" w:color="auto"/>
            <w:left w:val="none" w:sz="0" w:space="0" w:color="auto"/>
            <w:bottom w:val="none" w:sz="0" w:space="0" w:color="auto"/>
            <w:right w:val="none" w:sz="0" w:space="0" w:color="auto"/>
          </w:divBdr>
        </w:div>
        <w:div w:id="1438599035">
          <w:marLeft w:val="0"/>
          <w:marRight w:val="0"/>
          <w:marTop w:val="0"/>
          <w:marBottom w:val="0"/>
          <w:divBdr>
            <w:top w:val="none" w:sz="0" w:space="0" w:color="auto"/>
            <w:left w:val="none" w:sz="0" w:space="0" w:color="auto"/>
            <w:bottom w:val="none" w:sz="0" w:space="0" w:color="auto"/>
            <w:right w:val="none" w:sz="0" w:space="0" w:color="auto"/>
          </w:divBdr>
        </w:div>
        <w:div w:id="1462266660">
          <w:marLeft w:val="0"/>
          <w:marRight w:val="0"/>
          <w:marTop w:val="0"/>
          <w:marBottom w:val="0"/>
          <w:divBdr>
            <w:top w:val="none" w:sz="0" w:space="0" w:color="auto"/>
            <w:left w:val="none" w:sz="0" w:space="0" w:color="auto"/>
            <w:bottom w:val="none" w:sz="0" w:space="0" w:color="auto"/>
            <w:right w:val="none" w:sz="0" w:space="0" w:color="auto"/>
          </w:divBdr>
        </w:div>
        <w:div w:id="1471634742">
          <w:marLeft w:val="0"/>
          <w:marRight w:val="0"/>
          <w:marTop w:val="0"/>
          <w:marBottom w:val="0"/>
          <w:divBdr>
            <w:top w:val="none" w:sz="0" w:space="0" w:color="auto"/>
            <w:left w:val="none" w:sz="0" w:space="0" w:color="auto"/>
            <w:bottom w:val="none" w:sz="0" w:space="0" w:color="auto"/>
            <w:right w:val="none" w:sz="0" w:space="0" w:color="auto"/>
          </w:divBdr>
        </w:div>
        <w:div w:id="1480655926">
          <w:marLeft w:val="0"/>
          <w:marRight w:val="0"/>
          <w:marTop w:val="0"/>
          <w:marBottom w:val="0"/>
          <w:divBdr>
            <w:top w:val="none" w:sz="0" w:space="0" w:color="auto"/>
            <w:left w:val="none" w:sz="0" w:space="0" w:color="auto"/>
            <w:bottom w:val="none" w:sz="0" w:space="0" w:color="auto"/>
            <w:right w:val="none" w:sz="0" w:space="0" w:color="auto"/>
          </w:divBdr>
        </w:div>
        <w:div w:id="1532838592">
          <w:marLeft w:val="0"/>
          <w:marRight w:val="0"/>
          <w:marTop w:val="0"/>
          <w:marBottom w:val="0"/>
          <w:divBdr>
            <w:top w:val="none" w:sz="0" w:space="0" w:color="auto"/>
            <w:left w:val="none" w:sz="0" w:space="0" w:color="auto"/>
            <w:bottom w:val="none" w:sz="0" w:space="0" w:color="auto"/>
            <w:right w:val="none" w:sz="0" w:space="0" w:color="auto"/>
          </w:divBdr>
        </w:div>
        <w:div w:id="1544638481">
          <w:marLeft w:val="0"/>
          <w:marRight w:val="0"/>
          <w:marTop w:val="0"/>
          <w:marBottom w:val="0"/>
          <w:divBdr>
            <w:top w:val="none" w:sz="0" w:space="0" w:color="auto"/>
            <w:left w:val="none" w:sz="0" w:space="0" w:color="auto"/>
            <w:bottom w:val="none" w:sz="0" w:space="0" w:color="auto"/>
            <w:right w:val="none" w:sz="0" w:space="0" w:color="auto"/>
          </w:divBdr>
        </w:div>
        <w:div w:id="1578786457">
          <w:marLeft w:val="0"/>
          <w:marRight w:val="0"/>
          <w:marTop w:val="0"/>
          <w:marBottom w:val="0"/>
          <w:divBdr>
            <w:top w:val="none" w:sz="0" w:space="0" w:color="auto"/>
            <w:left w:val="none" w:sz="0" w:space="0" w:color="auto"/>
            <w:bottom w:val="none" w:sz="0" w:space="0" w:color="auto"/>
            <w:right w:val="none" w:sz="0" w:space="0" w:color="auto"/>
          </w:divBdr>
        </w:div>
        <w:div w:id="1597592617">
          <w:marLeft w:val="0"/>
          <w:marRight w:val="0"/>
          <w:marTop w:val="0"/>
          <w:marBottom w:val="0"/>
          <w:divBdr>
            <w:top w:val="none" w:sz="0" w:space="0" w:color="auto"/>
            <w:left w:val="none" w:sz="0" w:space="0" w:color="auto"/>
            <w:bottom w:val="none" w:sz="0" w:space="0" w:color="auto"/>
            <w:right w:val="none" w:sz="0" w:space="0" w:color="auto"/>
          </w:divBdr>
        </w:div>
        <w:div w:id="1642927638">
          <w:marLeft w:val="0"/>
          <w:marRight w:val="0"/>
          <w:marTop w:val="0"/>
          <w:marBottom w:val="0"/>
          <w:divBdr>
            <w:top w:val="none" w:sz="0" w:space="0" w:color="auto"/>
            <w:left w:val="none" w:sz="0" w:space="0" w:color="auto"/>
            <w:bottom w:val="none" w:sz="0" w:space="0" w:color="auto"/>
            <w:right w:val="none" w:sz="0" w:space="0" w:color="auto"/>
          </w:divBdr>
        </w:div>
        <w:div w:id="1649899850">
          <w:marLeft w:val="0"/>
          <w:marRight w:val="0"/>
          <w:marTop w:val="0"/>
          <w:marBottom w:val="0"/>
          <w:divBdr>
            <w:top w:val="none" w:sz="0" w:space="0" w:color="auto"/>
            <w:left w:val="none" w:sz="0" w:space="0" w:color="auto"/>
            <w:bottom w:val="none" w:sz="0" w:space="0" w:color="auto"/>
            <w:right w:val="none" w:sz="0" w:space="0" w:color="auto"/>
          </w:divBdr>
        </w:div>
        <w:div w:id="1662543805">
          <w:marLeft w:val="0"/>
          <w:marRight w:val="0"/>
          <w:marTop w:val="0"/>
          <w:marBottom w:val="0"/>
          <w:divBdr>
            <w:top w:val="none" w:sz="0" w:space="0" w:color="auto"/>
            <w:left w:val="none" w:sz="0" w:space="0" w:color="auto"/>
            <w:bottom w:val="none" w:sz="0" w:space="0" w:color="auto"/>
            <w:right w:val="none" w:sz="0" w:space="0" w:color="auto"/>
          </w:divBdr>
        </w:div>
        <w:div w:id="1666742486">
          <w:marLeft w:val="0"/>
          <w:marRight w:val="0"/>
          <w:marTop w:val="0"/>
          <w:marBottom w:val="0"/>
          <w:divBdr>
            <w:top w:val="none" w:sz="0" w:space="0" w:color="auto"/>
            <w:left w:val="none" w:sz="0" w:space="0" w:color="auto"/>
            <w:bottom w:val="none" w:sz="0" w:space="0" w:color="auto"/>
            <w:right w:val="none" w:sz="0" w:space="0" w:color="auto"/>
          </w:divBdr>
        </w:div>
        <w:div w:id="1699231020">
          <w:marLeft w:val="0"/>
          <w:marRight w:val="0"/>
          <w:marTop w:val="0"/>
          <w:marBottom w:val="0"/>
          <w:divBdr>
            <w:top w:val="none" w:sz="0" w:space="0" w:color="auto"/>
            <w:left w:val="none" w:sz="0" w:space="0" w:color="auto"/>
            <w:bottom w:val="none" w:sz="0" w:space="0" w:color="auto"/>
            <w:right w:val="none" w:sz="0" w:space="0" w:color="auto"/>
          </w:divBdr>
        </w:div>
        <w:div w:id="1705401007">
          <w:marLeft w:val="0"/>
          <w:marRight w:val="0"/>
          <w:marTop w:val="0"/>
          <w:marBottom w:val="0"/>
          <w:divBdr>
            <w:top w:val="none" w:sz="0" w:space="0" w:color="auto"/>
            <w:left w:val="none" w:sz="0" w:space="0" w:color="auto"/>
            <w:bottom w:val="none" w:sz="0" w:space="0" w:color="auto"/>
            <w:right w:val="none" w:sz="0" w:space="0" w:color="auto"/>
          </w:divBdr>
        </w:div>
        <w:div w:id="1744522266">
          <w:marLeft w:val="0"/>
          <w:marRight w:val="0"/>
          <w:marTop w:val="0"/>
          <w:marBottom w:val="0"/>
          <w:divBdr>
            <w:top w:val="none" w:sz="0" w:space="0" w:color="auto"/>
            <w:left w:val="none" w:sz="0" w:space="0" w:color="auto"/>
            <w:bottom w:val="none" w:sz="0" w:space="0" w:color="auto"/>
            <w:right w:val="none" w:sz="0" w:space="0" w:color="auto"/>
          </w:divBdr>
        </w:div>
        <w:div w:id="1790275750">
          <w:marLeft w:val="0"/>
          <w:marRight w:val="0"/>
          <w:marTop w:val="0"/>
          <w:marBottom w:val="0"/>
          <w:divBdr>
            <w:top w:val="none" w:sz="0" w:space="0" w:color="auto"/>
            <w:left w:val="none" w:sz="0" w:space="0" w:color="auto"/>
            <w:bottom w:val="none" w:sz="0" w:space="0" w:color="auto"/>
            <w:right w:val="none" w:sz="0" w:space="0" w:color="auto"/>
          </w:divBdr>
        </w:div>
        <w:div w:id="1814181192">
          <w:marLeft w:val="0"/>
          <w:marRight w:val="0"/>
          <w:marTop w:val="0"/>
          <w:marBottom w:val="0"/>
          <w:divBdr>
            <w:top w:val="none" w:sz="0" w:space="0" w:color="auto"/>
            <w:left w:val="none" w:sz="0" w:space="0" w:color="auto"/>
            <w:bottom w:val="none" w:sz="0" w:space="0" w:color="auto"/>
            <w:right w:val="none" w:sz="0" w:space="0" w:color="auto"/>
          </w:divBdr>
        </w:div>
        <w:div w:id="1842352581">
          <w:marLeft w:val="0"/>
          <w:marRight w:val="0"/>
          <w:marTop w:val="0"/>
          <w:marBottom w:val="0"/>
          <w:divBdr>
            <w:top w:val="none" w:sz="0" w:space="0" w:color="auto"/>
            <w:left w:val="none" w:sz="0" w:space="0" w:color="auto"/>
            <w:bottom w:val="none" w:sz="0" w:space="0" w:color="auto"/>
            <w:right w:val="none" w:sz="0" w:space="0" w:color="auto"/>
          </w:divBdr>
        </w:div>
        <w:div w:id="1862737980">
          <w:marLeft w:val="0"/>
          <w:marRight w:val="0"/>
          <w:marTop w:val="0"/>
          <w:marBottom w:val="0"/>
          <w:divBdr>
            <w:top w:val="none" w:sz="0" w:space="0" w:color="auto"/>
            <w:left w:val="none" w:sz="0" w:space="0" w:color="auto"/>
            <w:bottom w:val="none" w:sz="0" w:space="0" w:color="auto"/>
            <w:right w:val="none" w:sz="0" w:space="0" w:color="auto"/>
          </w:divBdr>
        </w:div>
        <w:div w:id="1862818624">
          <w:marLeft w:val="0"/>
          <w:marRight w:val="0"/>
          <w:marTop w:val="0"/>
          <w:marBottom w:val="0"/>
          <w:divBdr>
            <w:top w:val="none" w:sz="0" w:space="0" w:color="auto"/>
            <w:left w:val="none" w:sz="0" w:space="0" w:color="auto"/>
            <w:bottom w:val="none" w:sz="0" w:space="0" w:color="auto"/>
            <w:right w:val="none" w:sz="0" w:space="0" w:color="auto"/>
          </w:divBdr>
        </w:div>
        <w:div w:id="1868252472">
          <w:marLeft w:val="0"/>
          <w:marRight w:val="0"/>
          <w:marTop w:val="0"/>
          <w:marBottom w:val="0"/>
          <w:divBdr>
            <w:top w:val="none" w:sz="0" w:space="0" w:color="auto"/>
            <w:left w:val="none" w:sz="0" w:space="0" w:color="auto"/>
            <w:bottom w:val="none" w:sz="0" w:space="0" w:color="auto"/>
            <w:right w:val="none" w:sz="0" w:space="0" w:color="auto"/>
          </w:divBdr>
        </w:div>
        <w:div w:id="1916209692">
          <w:marLeft w:val="0"/>
          <w:marRight w:val="0"/>
          <w:marTop w:val="0"/>
          <w:marBottom w:val="0"/>
          <w:divBdr>
            <w:top w:val="none" w:sz="0" w:space="0" w:color="auto"/>
            <w:left w:val="none" w:sz="0" w:space="0" w:color="auto"/>
            <w:bottom w:val="none" w:sz="0" w:space="0" w:color="auto"/>
            <w:right w:val="none" w:sz="0" w:space="0" w:color="auto"/>
          </w:divBdr>
        </w:div>
        <w:div w:id="1922329820">
          <w:marLeft w:val="0"/>
          <w:marRight w:val="0"/>
          <w:marTop w:val="0"/>
          <w:marBottom w:val="0"/>
          <w:divBdr>
            <w:top w:val="none" w:sz="0" w:space="0" w:color="auto"/>
            <w:left w:val="none" w:sz="0" w:space="0" w:color="auto"/>
            <w:bottom w:val="none" w:sz="0" w:space="0" w:color="auto"/>
            <w:right w:val="none" w:sz="0" w:space="0" w:color="auto"/>
          </w:divBdr>
        </w:div>
        <w:div w:id="1981181618">
          <w:marLeft w:val="0"/>
          <w:marRight w:val="0"/>
          <w:marTop w:val="0"/>
          <w:marBottom w:val="0"/>
          <w:divBdr>
            <w:top w:val="none" w:sz="0" w:space="0" w:color="auto"/>
            <w:left w:val="none" w:sz="0" w:space="0" w:color="auto"/>
            <w:bottom w:val="none" w:sz="0" w:space="0" w:color="auto"/>
            <w:right w:val="none" w:sz="0" w:space="0" w:color="auto"/>
          </w:divBdr>
        </w:div>
        <w:div w:id="1987738970">
          <w:marLeft w:val="0"/>
          <w:marRight w:val="0"/>
          <w:marTop w:val="0"/>
          <w:marBottom w:val="0"/>
          <w:divBdr>
            <w:top w:val="none" w:sz="0" w:space="0" w:color="auto"/>
            <w:left w:val="none" w:sz="0" w:space="0" w:color="auto"/>
            <w:bottom w:val="none" w:sz="0" w:space="0" w:color="auto"/>
            <w:right w:val="none" w:sz="0" w:space="0" w:color="auto"/>
          </w:divBdr>
        </w:div>
        <w:div w:id="2003659139">
          <w:marLeft w:val="0"/>
          <w:marRight w:val="0"/>
          <w:marTop w:val="0"/>
          <w:marBottom w:val="0"/>
          <w:divBdr>
            <w:top w:val="none" w:sz="0" w:space="0" w:color="auto"/>
            <w:left w:val="none" w:sz="0" w:space="0" w:color="auto"/>
            <w:bottom w:val="none" w:sz="0" w:space="0" w:color="auto"/>
            <w:right w:val="none" w:sz="0" w:space="0" w:color="auto"/>
          </w:divBdr>
        </w:div>
        <w:div w:id="2008051762">
          <w:marLeft w:val="0"/>
          <w:marRight w:val="0"/>
          <w:marTop w:val="0"/>
          <w:marBottom w:val="0"/>
          <w:divBdr>
            <w:top w:val="none" w:sz="0" w:space="0" w:color="auto"/>
            <w:left w:val="none" w:sz="0" w:space="0" w:color="auto"/>
            <w:bottom w:val="none" w:sz="0" w:space="0" w:color="auto"/>
            <w:right w:val="none" w:sz="0" w:space="0" w:color="auto"/>
          </w:divBdr>
        </w:div>
        <w:div w:id="2012172419">
          <w:marLeft w:val="0"/>
          <w:marRight w:val="0"/>
          <w:marTop w:val="0"/>
          <w:marBottom w:val="0"/>
          <w:divBdr>
            <w:top w:val="none" w:sz="0" w:space="0" w:color="auto"/>
            <w:left w:val="none" w:sz="0" w:space="0" w:color="auto"/>
            <w:bottom w:val="none" w:sz="0" w:space="0" w:color="auto"/>
            <w:right w:val="none" w:sz="0" w:space="0" w:color="auto"/>
          </w:divBdr>
        </w:div>
        <w:div w:id="2013213812">
          <w:marLeft w:val="0"/>
          <w:marRight w:val="0"/>
          <w:marTop w:val="0"/>
          <w:marBottom w:val="0"/>
          <w:divBdr>
            <w:top w:val="none" w:sz="0" w:space="0" w:color="auto"/>
            <w:left w:val="none" w:sz="0" w:space="0" w:color="auto"/>
            <w:bottom w:val="none" w:sz="0" w:space="0" w:color="auto"/>
            <w:right w:val="none" w:sz="0" w:space="0" w:color="auto"/>
          </w:divBdr>
        </w:div>
        <w:div w:id="2037079217">
          <w:marLeft w:val="0"/>
          <w:marRight w:val="0"/>
          <w:marTop w:val="0"/>
          <w:marBottom w:val="0"/>
          <w:divBdr>
            <w:top w:val="none" w:sz="0" w:space="0" w:color="auto"/>
            <w:left w:val="none" w:sz="0" w:space="0" w:color="auto"/>
            <w:bottom w:val="none" w:sz="0" w:space="0" w:color="auto"/>
            <w:right w:val="none" w:sz="0" w:space="0" w:color="auto"/>
          </w:divBdr>
        </w:div>
        <w:div w:id="2040007409">
          <w:marLeft w:val="0"/>
          <w:marRight w:val="0"/>
          <w:marTop w:val="0"/>
          <w:marBottom w:val="0"/>
          <w:divBdr>
            <w:top w:val="none" w:sz="0" w:space="0" w:color="auto"/>
            <w:left w:val="none" w:sz="0" w:space="0" w:color="auto"/>
            <w:bottom w:val="none" w:sz="0" w:space="0" w:color="auto"/>
            <w:right w:val="none" w:sz="0" w:space="0" w:color="auto"/>
          </w:divBdr>
        </w:div>
        <w:div w:id="2041471575">
          <w:marLeft w:val="0"/>
          <w:marRight w:val="0"/>
          <w:marTop w:val="0"/>
          <w:marBottom w:val="0"/>
          <w:divBdr>
            <w:top w:val="none" w:sz="0" w:space="0" w:color="auto"/>
            <w:left w:val="none" w:sz="0" w:space="0" w:color="auto"/>
            <w:bottom w:val="none" w:sz="0" w:space="0" w:color="auto"/>
            <w:right w:val="none" w:sz="0" w:space="0" w:color="auto"/>
          </w:divBdr>
        </w:div>
        <w:div w:id="2083486199">
          <w:marLeft w:val="0"/>
          <w:marRight w:val="0"/>
          <w:marTop w:val="0"/>
          <w:marBottom w:val="0"/>
          <w:divBdr>
            <w:top w:val="none" w:sz="0" w:space="0" w:color="auto"/>
            <w:left w:val="none" w:sz="0" w:space="0" w:color="auto"/>
            <w:bottom w:val="none" w:sz="0" w:space="0" w:color="auto"/>
            <w:right w:val="none" w:sz="0" w:space="0" w:color="auto"/>
          </w:divBdr>
        </w:div>
        <w:div w:id="2090926735">
          <w:marLeft w:val="0"/>
          <w:marRight w:val="0"/>
          <w:marTop w:val="0"/>
          <w:marBottom w:val="0"/>
          <w:divBdr>
            <w:top w:val="none" w:sz="0" w:space="0" w:color="auto"/>
            <w:left w:val="none" w:sz="0" w:space="0" w:color="auto"/>
            <w:bottom w:val="none" w:sz="0" w:space="0" w:color="auto"/>
            <w:right w:val="none" w:sz="0" w:space="0" w:color="auto"/>
          </w:divBdr>
        </w:div>
        <w:div w:id="2124495136">
          <w:marLeft w:val="0"/>
          <w:marRight w:val="0"/>
          <w:marTop w:val="0"/>
          <w:marBottom w:val="0"/>
          <w:divBdr>
            <w:top w:val="none" w:sz="0" w:space="0" w:color="auto"/>
            <w:left w:val="none" w:sz="0" w:space="0" w:color="auto"/>
            <w:bottom w:val="none" w:sz="0" w:space="0" w:color="auto"/>
            <w:right w:val="none" w:sz="0" w:space="0" w:color="auto"/>
          </w:divBdr>
        </w:div>
        <w:div w:id="2137020177">
          <w:marLeft w:val="0"/>
          <w:marRight w:val="0"/>
          <w:marTop w:val="0"/>
          <w:marBottom w:val="0"/>
          <w:divBdr>
            <w:top w:val="none" w:sz="0" w:space="0" w:color="auto"/>
            <w:left w:val="none" w:sz="0" w:space="0" w:color="auto"/>
            <w:bottom w:val="none" w:sz="0" w:space="0" w:color="auto"/>
            <w:right w:val="none" w:sz="0" w:space="0" w:color="auto"/>
          </w:divBdr>
        </w:div>
      </w:divsChild>
    </w:div>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088307492">
      <w:bodyDiv w:val="1"/>
      <w:marLeft w:val="0"/>
      <w:marRight w:val="0"/>
      <w:marTop w:val="0"/>
      <w:marBottom w:val="0"/>
      <w:divBdr>
        <w:top w:val="none" w:sz="0" w:space="0" w:color="auto"/>
        <w:left w:val="none" w:sz="0" w:space="0" w:color="auto"/>
        <w:bottom w:val="none" w:sz="0" w:space="0" w:color="auto"/>
        <w:right w:val="none" w:sz="0" w:space="0" w:color="auto"/>
      </w:divBdr>
      <w:divsChild>
        <w:div w:id="396755720">
          <w:marLeft w:val="0"/>
          <w:marRight w:val="0"/>
          <w:marTop w:val="0"/>
          <w:marBottom w:val="0"/>
          <w:divBdr>
            <w:top w:val="none" w:sz="0" w:space="0" w:color="auto"/>
            <w:left w:val="none" w:sz="0" w:space="0" w:color="auto"/>
            <w:bottom w:val="none" w:sz="0" w:space="0" w:color="auto"/>
            <w:right w:val="none" w:sz="0" w:space="0" w:color="auto"/>
          </w:divBdr>
        </w:div>
        <w:div w:id="552304320">
          <w:marLeft w:val="0"/>
          <w:marRight w:val="0"/>
          <w:marTop w:val="0"/>
          <w:marBottom w:val="0"/>
          <w:divBdr>
            <w:top w:val="none" w:sz="0" w:space="0" w:color="auto"/>
            <w:left w:val="none" w:sz="0" w:space="0" w:color="auto"/>
            <w:bottom w:val="none" w:sz="0" w:space="0" w:color="auto"/>
            <w:right w:val="none" w:sz="0" w:space="0" w:color="auto"/>
          </w:divBdr>
        </w:div>
        <w:div w:id="652949163">
          <w:marLeft w:val="0"/>
          <w:marRight w:val="0"/>
          <w:marTop w:val="0"/>
          <w:marBottom w:val="0"/>
          <w:divBdr>
            <w:top w:val="none" w:sz="0" w:space="0" w:color="auto"/>
            <w:left w:val="none" w:sz="0" w:space="0" w:color="auto"/>
            <w:bottom w:val="none" w:sz="0" w:space="0" w:color="auto"/>
            <w:right w:val="none" w:sz="0" w:space="0" w:color="auto"/>
          </w:divBdr>
        </w:div>
        <w:div w:id="751126254">
          <w:marLeft w:val="0"/>
          <w:marRight w:val="0"/>
          <w:marTop w:val="0"/>
          <w:marBottom w:val="0"/>
          <w:divBdr>
            <w:top w:val="none" w:sz="0" w:space="0" w:color="auto"/>
            <w:left w:val="none" w:sz="0" w:space="0" w:color="auto"/>
            <w:bottom w:val="none" w:sz="0" w:space="0" w:color="auto"/>
            <w:right w:val="none" w:sz="0" w:space="0" w:color="auto"/>
          </w:divBdr>
        </w:div>
        <w:div w:id="873156489">
          <w:marLeft w:val="0"/>
          <w:marRight w:val="0"/>
          <w:marTop w:val="0"/>
          <w:marBottom w:val="0"/>
          <w:divBdr>
            <w:top w:val="none" w:sz="0" w:space="0" w:color="auto"/>
            <w:left w:val="none" w:sz="0" w:space="0" w:color="auto"/>
            <w:bottom w:val="none" w:sz="0" w:space="0" w:color="auto"/>
            <w:right w:val="none" w:sz="0" w:space="0" w:color="auto"/>
          </w:divBdr>
        </w:div>
        <w:div w:id="1263221773">
          <w:marLeft w:val="0"/>
          <w:marRight w:val="0"/>
          <w:marTop w:val="0"/>
          <w:marBottom w:val="0"/>
          <w:divBdr>
            <w:top w:val="none" w:sz="0" w:space="0" w:color="auto"/>
            <w:left w:val="none" w:sz="0" w:space="0" w:color="auto"/>
            <w:bottom w:val="none" w:sz="0" w:space="0" w:color="auto"/>
            <w:right w:val="none" w:sz="0" w:space="0" w:color="auto"/>
          </w:divBdr>
        </w:div>
        <w:div w:id="1309898589">
          <w:marLeft w:val="0"/>
          <w:marRight w:val="0"/>
          <w:marTop w:val="0"/>
          <w:marBottom w:val="0"/>
          <w:divBdr>
            <w:top w:val="none" w:sz="0" w:space="0" w:color="auto"/>
            <w:left w:val="none" w:sz="0" w:space="0" w:color="auto"/>
            <w:bottom w:val="none" w:sz="0" w:space="0" w:color="auto"/>
            <w:right w:val="none" w:sz="0" w:space="0" w:color="auto"/>
          </w:divBdr>
        </w:div>
        <w:div w:id="1498302683">
          <w:marLeft w:val="0"/>
          <w:marRight w:val="0"/>
          <w:marTop w:val="0"/>
          <w:marBottom w:val="0"/>
          <w:divBdr>
            <w:top w:val="none" w:sz="0" w:space="0" w:color="auto"/>
            <w:left w:val="none" w:sz="0" w:space="0" w:color="auto"/>
            <w:bottom w:val="none" w:sz="0" w:space="0" w:color="auto"/>
            <w:right w:val="none" w:sz="0" w:space="0" w:color="auto"/>
          </w:divBdr>
        </w:div>
        <w:div w:id="1614048908">
          <w:marLeft w:val="0"/>
          <w:marRight w:val="0"/>
          <w:marTop w:val="0"/>
          <w:marBottom w:val="0"/>
          <w:divBdr>
            <w:top w:val="none" w:sz="0" w:space="0" w:color="auto"/>
            <w:left w:val="none" w:sz="0" w:space="0" w:color="auto"/>
            <w:bottom w:val="none" w:sz="0" w:space="0" w:color="auto"/>
            <w:right w:val="none" w:sz="0" w:space="0" w:color="auto"/>
          </w:divBdr>
        </w:div>
        <w:div w:id="1702778717">
          <w:marLeft w:val="0"/>
          <w:marRight w:val="0"/>
          <w:marTop w:val="0"/>
          <w:marBottom w:val="0"/>
          <w:divBdr>
            <w:top w:val="none" w:sz="0" w:space="0" w:color="auto"/>
            <w:left w:val="none" w:sz="0" w:space="0" w:color="auto"/>
            <w:bottom w:val="none" w:sz="0" w:space="0" w:color="auto"/>
            <w:right w:val="none" w:sz="0" w:space="0" w:color="auto"/>
          </w:divBdr>
        </w:div>
        <w:div w:id="1744600938">
          <w:marLeft w:val="0"/>
          <w:marRight w:val="0"/>
          <w:marTop w:val="0"/>
          <w:marBottom w:val="0"/>
          <w:divBdr>
            <w:top w:val="none" w:sz="0" w:space="0" w:color="auto"/>
            <w:left w:val="none" w:sz="0" w:space="0" w:color="auto"/>
            <w:bottom w:val="none" w:sz="0" w:space="0" w:color="auto"/>
            <w:right w:val="none" w:sz="0" w:space="0" w:color="auto"/>
          </w:divBdr>
        </w:div>
      </w:divsChild>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9" ma:contentTypeDescription="Create a new document." ma:contentTypeScope="" ma:versionID="458829fde134da24e98bcda43db9bd6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04e4e03755431112a2ff8d1a9d920e98"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0c0e7a-2b61-4930-97ac-d88ee81a9d1e" xsi:nil="true"/>
    <Ensureyouchoosethecorrectform xmlns="8403a796-8203-422f-afc2-4a684d91a2ec" xsi:nil="true"/>
    <lcf76f155ced4ddcb4097134ff3c332f xmlns="8403a796-8203-422f-afc2-4a684d91a2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624BB-F0A7-454B-AA45-E4F41528503C}"/>
</file>

<file path=customXml/itemProps2.xml><?xml version="1.0" encoding="utf-8"?>
<ds:datastoreItem xmlns:ds="http://schemas.openxmlformats.org/officeDocument/2006/customXml" ds:itemID="{63D353B7-056D-4797-B2B8-C95EB2DEBC9E}">
  <ds:schemaRefs>
    <ds:schemaRef ds:uri="http://schemas.microsoft.com/office/2006/documentManagement/types"/>
    <ds:schemaRef ds:uri="http://purl.org/dc/elements/1.1/"/>
    <ds:schemaRef ds:uri="2e688886-d976-4137-8a6c-52f7f2b74b72"/>
    <ds:schemaRef ds:uri="http://www.w3.org/XML/1998/namespace"/>
    <ds:schemaRef ds:uri="http://schemas.microsoft.com/office/2006/metadata/properties"/>
    <ds:schemaRef ds:uri="http://purl.org/dc/dcmitype/"/>
    <ds:schemaRef ds:uri="8ca60032-ca37-4760-b737-e9f0034ebbf4"/>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B55241A-95ED-420A-8EC3-E5B8918A0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Stowe School</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dc:description/>
  <cp:lastModifiedBy>Helen Campbell</cp:lastModifiedBy>
  <cp:revision>2</cp:revision>
  <cp:lastPrinted>2012-02-27T18:31:00Z</cp:lastPrinted>
  <dcterms:created xsi:type="dcterms:W3CDTF">2024-01-15T09:30:00Z</dcterms:created>
  <dcterms:modified xsi:type="dcterms:W3CDTF">2024-01-15T09:30:00Z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MediaServiceImageTags">
    <vt:lpwstr/>
  </property>
</Properties>
</file>